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3324" w14:textId="77777777" w:rsidR="00C67A66" w:rsidRDefault="00C67A66" w:rsidP="00195913">
      <w:pPr>
        <w:ind w:left="-284" w:right="-1"/>
        <w:jc w:val="center"/>
        <w:rPr>
          <w:rFonts w:ascii="Arial" w:hAnsi="Arial" w:cs="Arial"/>
          <w:b/>
          <w:sz w:val="22"/>
          <w:szCs w:val="22"/>
          <w:u w:val="single"/>
          <w:lang w:val="en-GB"/>
        </w:rPr>
      </w:pPr>
    </w:p>
    <w:p w14:paraId="64AAB20F" w14:textId="77777777" w:rsidR="003374F5" w:rsidRDefault="003374F5" w:rsidP="00195913">
      <w:pPr>
        <w:ind w:left="-284" w:right="-1"/>
        <w:jc w:val="center"/>
        <w:rPr>
          <w:rFonts w:ascii="Arial" w:hAnsi="Arial" w:cs="Arial"/>
          <w:b/>
          <w:u w:val="single"/>
          <w:lang w:val="en-GB"/>
        </w:rPr>
      </w:pPr>
    </w:p>
    <w:p w14:paraId="037DDC51" w14:textId="77777777" w:rsidR="003374F5" w:rsidRDefault="003374F5" w:rsidP="00195913">
      <w:pPr>
        <w:ind w:left="-284" w:right="-1"/>
        <w:jc w:val="center"/>
        <w:rPr>
          <w:rFonts w:ascii="Arial" w:hAnsi="Arial" w:cs="Arial"/>
          <w:b/>
          <w:u w:val="single"/>
          <w:lang w:val="en-GB"/>
        </w:rPr>
      </w:pPr>
    </w:p>
    <w:p w14:paraId="0E79D45D" w14:textId="77777777" w:rsidR="003374F5" w:rsidRDefault="00CC0B98" w:rsidP="00195913">
      <w:pPr>
        <w:ind w:left="-284" w:right="-1"/>
        <w:jc w:val="center"/>
        <w:rPr>
          <w:rFonts w:ascii="Arial" w:hAnsi="Arial" w:cs="Arial"/>
          <w:b/>
          <w:u w:val="single"/>
          <w:lang w:val="en-GB"/>
        </w:rPr>
      </w:pPr>
      <w:r w:rsidRPr="00C67A66">
        <w:rPr>
          <w:rFonts w:ascii="Arial" w:hAnsi="Arial" w:cs="Arial"/>
          <w:b/>
          <w:u w:val="single"/>
          <w:lang w:val="en-GB"/>
        </w:rPr>
        <w:t xml:space="preserve">Completion of Procedures </w:t>
      </w:r>
      <w:r w:rsidR="00E12C9C">
        <w:rPr>
          <w:rFonts w:ascii="Arial" w:hAnsi="Arial" w:cs="Arial"/>
          <w:b/>
          <w:u w:val="single"/>
          <w:lang w:val="en-GB"/>
        </w:rPr>
        <w:t>Letter</w:t>
      </w:r>
      <w:r w:rsidRPr="00C67A66">
        <w:rPr>
          <w:rFonts w:ascii="Arial" w:hAnsi="Arial" w:cs="Arial"/>
          <w:b/>
          <w:u w:val="single"/>
          <w:lang w:val="en-GB"/>
        </w:rPr>
        <w:t xml:space="preserve"> Template</w:t>
      </w:r>
    </w:p>
    <w:p w14:paraId="72D4AB74" w14:textId="77777777" w:rsidR="003374F5" w:rsidRDefault="003374F5" w:rsidP="00195913">
      <w:pPr>
        <w:ind w:left="-284" w:right="-1"/>
        <w:jc w:val="center"/>
        <w:rPr>
          <w:rFonts w:ascii="Arial" w:hAnsi="Arial" w:cs="Arial"/>
          <w:b/>
          <w:u w:val="single"/>
          <w:lang w:val="en-GB"/>
        </w:rPr>
      </w:pPr>
    </w:p>
    <w:p w14:paraId="63C27FC5" w14:textId="77777777" w:rsidR="00081525" w:rsidRPr="00C67A66" w:rsidRDefault="003374F5" w:rsidP="00F842AF">
      <w:pPr>
        <w:ind w:left="-284" w:right="-1"/>
        <w:jc w:val="both"/>
        <w:rPr>
          <w:rFonts w:ascii="Arial" w:hAnsi="Arial" w:cs="Arial"/>
          <w:b/>
          <w:u w:val="single"/>
          <w:lang w:val="en-GB"/>
        </w:rPr>
      </w:pPr>
      <w:r>
        <w:rPr>
          <w:rFonts w:ascii="Arial" w:hAnsi="Arial" w:cs="Arial"/>
          <w:b/>
          <w:u w:val="single"/>
          <w:lang w:val="en-GB"/>
        </w:rPr>
        <w:t xml:space="preserve">For use where the student is studying for a qualification awarded by an external Awarding </w:t>
      </w:r>
      <w:r w:rsidR="00371366">
        <w:rPr>
          <w:rFonts w:ascii="Arial" w:hAnsi="Arial" w:cs="Arial"/>
          <w:b/>
          <w:u w:val="single"/>
          <w:lang w:val="en-GB"/>
        </w:rPr>
        <w:t>Body</w:t>
      </w:r>
      <w:r>
        <w:rPr>
          <w:rFonts w:ascii="Arial" w:hAnsi="Arial" w:cs="Arial"/>
          <w:b/>
          <w:u w:val="single"/>
          <w:lang w:val="en-GB"/>
        </w:rPr>
        <w:t xml:space="preserve"> which is not a member of the OIA Scheme</w:t>
      </w:r>
      <w:r w:rsidR="000A7B0A">
        <w:rPr>
          <w:rFonts w:ascii="Arial" w:hAnsi="Arial" w:cs="Arial"/>
          <w:b/>
          <w:u w:val="single"/>
          <w:lang w:val="en-GB"/>
        </w:rPr>
        <w:t xml:space="preserve"> (for example an HNC or HND awarded by Pearson (Edexcel))</w:t>
      </w:r>
      <w:r>
        <w:rPr>
          <w:rFonts w:ascii="Arial" w:hAnsi="Arial" w:cs="Arial"/>
          <w:b/>
          <w:u w:val="single"/>
          <w:lang w:val="en-GB"/>
        </w:rPr>
        <w:t xml:space="preserve"> </w:t>
      </w:r>
      <w:r w:rsidR="00CC0B98" w:rsidRPr="00C67A66">
        <w:rPr>
          <w:rFonts w:ascii="Arial" w:hAnsi="Arial" w:cs="Arial"/>
          <w:b/>
          <w:u w:val="single"/>
          <w:lang w:val="en-GB"/>
        </w:rPr>
        <w:t xml:space="preserve"> </w:t>
      </w:r>
    </w:p>
    <w:p w14:paraId="37AC8182" w14:textId="77777777" w:rsidR="00A83433" w:rsidRPr="00C67A66" w:rsidRDefault="00A83433" w:rsidP="00195913">
      <w:pPr>
        <w:ind w:left="-284" w:right="-1"/>
        <w:rPr>
          <w:rFonts w:ascii="Arial" w:hAnsi="Arial" w:cs="Arial"/>
          <w:b/>
          <w:sz w:val="22"/>
          <w:szCs w:val="22"/>
          <w:lang w:val="en-GB"/>
        </w:rPr>
      </w:pPr>
    </w:p>
    <w:p w14:paraId="6FF12301" w14:textId="77777777" w:rsidR="00195913" w:rsidRDefault="00195913" w:rsidP="00195913">
      <w:pPr>
        <w:ind w:left="-284" w:right="-1"/>
        <w:rPr>
          <w:rFonts w:ascii="Arial" w:hAnsi="Arial" w:cs="Arial"/>
          <w:b/>
          <w:sz w:val="22"/>
          <w:szCs w:val="22"/>
          <w:lang w:val="en-GB"/>
        </w:rPr>
      </w:pPr>
      <w:r>
        <w:rPr>
          <w:rFonts w:ascii="Arial" w:hAnsi="Arial" w:cs="Arial"/>
          <w:b/>
          <w:sz w:val="22"/>
          <w:szCs w:val="22"/>
          <w:lang w:val="en-GB"/>
        </w:rPr>
        <w:t xml:space="preserve">This template is for complaints closed on or after 9 July 2015.  </w:t>
      </w:r>
    </w:p>
    <w:p w14:paraId="10D8C1D8" w14:textId="77777777" w:rsidR="00195913" w:rsidRDefault="00195913" w:rsidP="00195913">
      <w:pPr>
        <w:ind w:left="-284" w:right="-1"/>
        <w:rPr>
          <w:rFonts w:ascii="Arial" w:hAnsi="Arial" w:cs="Arial"/>
          <w:b/>
          <w:sz w:val="22"/>
          <w:szCs w:val="22"/>
          <w:lang w:val="en-GB"/>
        </w:rPr>
      </w:pPr>
    </w:p>
    <w:p w14:paraId="66914545" w14:textId="77777777" w:rsidR="00081525" w:rsidRPr="00C67A66" w:rsidRDefault="005201F4" w:rsidP="00195913">
      <w:pPr>
        <w:ind w:left="-284" w:right="-1"/>
        <w:rPr>
          <w:rFonts w:ascii="Arial" w:hAnsi="Arial" w:cs="Arial"/>
          <w:b/>
          <w:sz w:val="22"/>
          <w:szCs w:val="22"/>
          <w:lang w:val="en-GB"/>
        </w:rPr>
      </w:pPr>
      <w:r>
        <w:rPr>
          <w:rFonts w:ascii="Arial" w:hAnsi="Arial" w:cs="Arial"/>
          <w:b/>
          <w:sz w:val="22"/>
          <w:szCs w:val="22"/>
          <w:lang w:val="en-GB"/>
        </w:rPr>
        <w:t>Please note - t</w:t>
      </w:r>
      <w:r w:rsidR="00F35E5E" w:rsidRPr="00C67A66">
        <w:rPr>
          <w:rFonts w:ascii="Arial" w:hAnsi="Arial" w:cs="Arial"/>
          <w:b/>
          <w:sz w:val="22"/>
          <w:szCs w:val="22"/>
          <w:lang w:val="en-GB"/>
        </w:rPr>
        <w:t>he</w:t>
      </w:r>
      <w:r w:rsidR="00B86D9E" w:rsidRPr="00C67A66">
        <w:rPr>
          <w:rFonts w:ascii="Arial" w:hAnsi="Arial" w:cs="Arial"/>
          <w:b/>
          <w:sz w:val="22"/>
          <w:szCs w:val="22"/>
          <w:lang w:val="en-GB"/>
        </w:rPr>
        <w:t xml:space="preserve"> form</w:t>
      </w:r>
      <w:r w:rsidR="00F35E5E" w:rsidRPr="00C67A66">
        <w:rPr>
          <w:rFonts w:ascii="Arial" w:hAnsi="Arial" w:cs="Arial"/>
          <w:b/>
          <w:sz w:val="22"/>
          <w:szCs w:val="22"/>
          <w:lang w:val="en-GB"/>
        </w:rPr>
        <w:t>at</w:t>
      </w:r>
      <w:r w:rsidR="00B86D9E" w:rsidRPr="00C67A66">
        <w:rPr>
          <w:rFonts w:ascii="Arial" w:hAnsi="Arial" w:cs="Arial"/>
          <w:b/>
          <w:sz w:val="22"/>
          <w:szCs w:val="22"/>
          <w:lang w:val="en-GB"/>
        </w:rPr>
        <w:t xml:space="preserve"> may be adjusted to meet the </w:t>
      </w:r>
      <w:r w:rsidR="00081525" w:rsidRPr="00C67A66">
        <w:rPr>
          <w:rFonts w:ascii="Arial" w:hAnsi="Arial" w:cs="Arial"/>
          <w:b/>
          <w:sz w:val="22"/>
          <w:szCs w:val="22"/>
          <w:lang w:val="en-GB"/>
        </w:rPr>
        <w:t xml:space="preserve">individual </w:t>
      </w:r>
      <w:r w:rsidR="00B86D9E" w:rsidRPr="00C67A66">
        <w:rPr>
          <w:rFonts w:ascii="Arial" w:hAnsi="Arial" w:cs="Arial"/>
          <w:b/>
          <w:sz w:val="22"/>
          <w:szCs w:val="22"/>
          <w:lang w:val="en-GB"/>
        </w:rPr>
        <w:t>circumstances of</w:t>
      </w:r>
      <w:r w:rsidR="00081525" w:rsidRPr="00C67A66">
        <w:rPr>
          <w:rFonts w:ascii="Arial" w:hAnsi="Arial" w:cs="Arial"/>
          <w:b/>
          <w:sz w:val="22"/>
          <w:szCs w:val="22"/>
          <w:lang w:val="en-GB"/>
        </w:rPr>
        <w:t xml:space="preserve"> a complaint</w:t>
      </w:r>
      <w:r w:rsidR="008F1FEC" w:rsidRPr="00C67A66">
        <w:rPr>
          <w:rFonts w:ascii="Arial" w:hAnsi="Arial" w:cs="Arial"/>
          <w:b/>
          <w:sz w:val="22"/>
          <w:szCs w:val="22"/>
          <w:lang w:val="en-GB"/>
        </w:rPr>
        <w:t xml:space="preserve"> provid</w:t>
      </w:r>
      <w:r w:rsidR="00BC5BBD">
        <w:rPr>
          <w:rFonts w:ascii="Arial" w:hAnsi="Arial" w:cs="Arial"/>
          <w:b/>
          <w:sz w:val="22"/>
          <w:szCs w:val="22"/>
          <w:lang w:val="en-GB"/>
        </w:rPr>
        <w:t>ed</w:t>
      </w:r>
      <w:r w:rsidR="008F1FEC" w:rsidRPr="00C67A66">
        <w:rPr>
          <w:rFonts w:ascii="Arial" w:hAnsi="Arial" w:cs="Arial"/>
          <w:b/>
          <w:sz w:val="22"/>
          <w:szCs w:val="22"/>
          <w:lang w:val="en-GB"/>
        </w:rPr>
        <w:t xml:space="preserve"> that </w:t>
      </w:r>
      <w:r w:rsidR="00F35E5E" w:rsidRPr="00C67A66">
        <w:rPr>
          <w:rFonts w:ascii="Arial" w:hAnsi="Arial" w:cs="Arial"/>
          <w:b/>
          <w:sz w:val="22"/>
          <w:szCs w:val="22"/>
          <w:lang w:val="en-GB"/>
        </w:rPr>
        <w:t>the key points</w:t>
      </w:r>
      <w:r w:rsidR="00C67A66" w:rsidRPr="00C67A66">
        <w:rPr>
          <w:rFonts w:ascii="Arial" w:hAnsi="Arial" w:cs="Arial"/>
          <w:b/>
          <w:sz w:val="22"/>
          <w:szCs w:val="22"/>
          <w:lang w:val="en-GB"/>
        </w:rPr>
        <w:t xml:space="preserve"> below</w:t>
      </w:r>
      <w:r w:rsidR="00F35E5E" w:rsidRPr="00C67A66">
        <w:rPr>
          <w:rFonts w:ascii="Arial" w:hAnsi="Arial" w:cs="Arial"/>
          <w:b/>
          <w:sz w:val="22"/>
          <w:szCs w:val="22"/>
          <w:lang w:val="en-GB"/>
        </w:rPr>
        <w:t xml:space="preserve"> are </w:t>
      </w:r>
      <w:r w:rsidR="00C67A66" w:rsidRPr="00C67A66">
        <w:rPr>
          <w:rFonts w:ascii="Arial" w:hAnsi="Arial" w:cs="Arial"/>
          <w:b/>
          <w:sz w:val="22"/>
          <w:szCs w:val="22"/>
          <w:lang w:val="en-GB"/>
        </w:rPr>
        <w:t xml:space="preserve">included. </w:t>
      </w:r>
    </w:p>
    <w:p w14:paraId="6E1B650B" w14:textId="77777777" w:rsidR="00C67A66" w:rsidRDefault="00C67A66" w:rsidP="00195913">
      <w:pPr>
        <w:ind w:left="-284" w:right="-1"/>
        <w:rPr>
          <w:rFonts w:ascii="Arial" w:hAnsi="Arial" w:cs="Arial"/>
          <w:sz w:val="22"/>
          <w:szCs w:val="22"/>
          <w:lang w:val="en-GB"/>
        </w:rPr>
      </w:pPr>
    </w:p>
    <w:p w14:paraId="2C00564D" w14:textId="77777777" w:rsidR="00977BAA" w:rsidRPr="00C67A66" w:rsidRDefault="00977BAA" w:rsidP="00195913">
      <w:pPr>
        <w:ind w:left="-284" w:right="-1"/>
        <w:rPr>
          <w:rFonts w:ascii="Arial" w:hAnsi="Arial" w:cs="Arial"/>
          <w:sz w:val="22"/>
          <w:szCs w:val="22"/>
          <w:lang w:val="en-GB"/>
        </w:rPr>
      </w:pPr>
      <w:r w:rsidRPr="00C67A66">
        <w:rPr>
          <w:rFonts w:ascii="Arial" w:hAnsi="Arial" w:cs="Arial"/>
          <w:sz w:val="22"/>
          <w:szCs w:val="22"/>
          <w:lang w:val="en-GB"/>
        </w:rPr>
        <w:t>Dear [</w:t>
      </w:r>
      <w:r w:rsidR="00C769F9" w:rsidRPr="00B55818">
        <w:rPr>
          <w:rFonts w:ascii="Arial" w:hAnsi="Arial" w:cs="Arial"/>
          <w:i/>
          <w:sz w:val="22"/>
          <w:szCs w:val="22"/>
          <w:highlight w:val="lightGray"/>
          <w:lang w:val="en-GB"/>
        </w:rPr>
        <w:t>N</w:t>
      </w:r>
      <w:r w:rsidRPr="00B55818">
        <w:rPr>
          <w:rFonts w:ascii="Arial" w:hAnsi="Arial" w:cs="Arial"/>
          <w:i/>
          <w:sz w:val="22"/>
          <w:szCs w:val="22"/>
          <w:highlight w:val="lightGray"/>
          <w:lang w:val="en-GB"/>
        </w:rPr>
        <w:t>ame of complainant</w:t>
      </w:r>
      <w:r w:rsidRPr="00C67A66">
        <w:rPr>
          <w:rFonts w:ascii="Arial" w:hAnsi="Arial" w:cs="Arial"/>
          <w:sz w:val="22"/>
          <w:szCs w:val="22"/>
          <w:lang w:val="en-GB"/>
        </w:rPr>
        <w:t>],</w:t>
      </w:r>
    </w:p>
    <w:p w14:paraId="23FB92D4" w14:textId="77777777" w:rsidR="005C68EE" w:rsidRPr="00C67A66" w:rsidRDefault="005C68EE" w:rsidP="00195913">
      <w:pPr>
        <w:ind w:left="-284" w:right="-1"/>
        <w:rPr>
          <w:rFonts w:ascii="Arial" w:hAnsi="Arial" w:cs="Arial"/>
          <w:sz w:val="22"/>
          <w:szCs w:val="22"/>
          <w:lang w:val="en-GB"/>
        </w:rPr>
      </w:pPr>
    </w:p>
    <w:p w14:paraId="053C941A" w14:textId="77777777" w:rsidR="008878DA" w:rsidRPr="00C67A66" w:rsidRDefault="008878DA" w:rsidP="00195913">
      <w:pPr>
        <w:ind w:left="-284" w:right="-1"/>
        <w:jc w:val="center"/>
        <w:rPr>
          <w:rFonts w:ascii="Arial" w:hAnsi="Arial" w:cs="Arial"/>
          <w:sz w:val="22"/>
          <w:szCs w:val="22"/>
          <w:u w:val="single"/>
          <w:lang w:val="en-GB"/>
        </w:rPr>
      </w:pPr>
      <w:r w:rsidRPr="00C67A66">
        <w:rPr>
          <w:rFonts w:ascii="Arial" w:hAnsi="Arial" w:cs="Arial"/>
          <w:sz w:val="22"/>
          <w:szCs w:val="22"/>
          <w:u w:val="single"/>
          <w:lang w:val="en-GB"/>
        </w:rPr>
        <w:t>Completion of Procedures Letter</w:t>
      </w:r>
    </w:p>
    <w:p w14:paraId="000A6F0F" w14:textId="77777777" w:rsidR="008878DA" w:rsidRPr="00C67A66" w:rsidRDefault="008878DA" w:rsidP="00195913">
      <w:pPr>
        <w:ind w:left="-284" w:right="-1"/>
        <w:jc w:val="both"/>
        <w:rPr>
          <w:rFonts w:ascii="Arial" w:hAnsi="Arial" w:cs="Arial"/>
          <w:sz w:val="22"/>
          <w:szCs w:val="22"/>
        </w:rPr>
      </w:pPr>
    </w:p>
    <w:p w14:paraId="2B533C1C" w14:textId="77777777" w:rsidR="008878DA" w:rsidRPr="00C67A66" w:rsidRDefault="008878DA" w:rsidP="00195913">
      <w:pPr>
        <w:ind w:left="-284" w:right="-1"/>
        <w:rPr>
          <w:rFonts w:ascii="Arial" w:hAnsi="Arial" w:cs="Arial"/>
          <w:sz w:val="22"/>
          <w:szCs w:val="22"/>
          <w:lang w:val="en-GB"/>
        </w:rPr>
      </w:pPr>
      <w:r w:rsidRPr="00C67A66">
        <w:rPr>
          <w:rFonts w:ascii="Arial" w:hAnsi="Arial" w:cs="Arial"/>
          <w:sz w:val="22"/>
          <w:szCs w:val="22"/>
          <w:lang w:val="en-GB"/>
        </w:rPr>
        <w:t>This letter confirms that the internal</w:t>
      </w:r>
      <w:r w:rsidR="00632CC9" w:rsidRPr="00C67A66">
        <w:rPr>
          <w:rFonts w:ascii="Arial" w:hAnsi="Arial" w:cs="Arial"/>
          <w:sz w:val="22"/>
          <w:szCs w:val="22"/>
          <w:lang w:val="en-GB"/>
        </w:rPr>
        <w:t xml:space="preserve"> procedures of </w:t>
      </w:r>
      <w:r w:rsidR="00195913">
        <w:rPr>
          <w:rFonts w:ascii="Arial" w:hAnsi="Arial" w:cs="Arial"/>
          <w:i/>
          <w:sz w:val="22"/>
          <w:szCs w:val="22"/>
          <w:lang w:val="en-GB"/>
        </w:rPr>
        <w:t>[</w:t>
      </w:r>
      <w:r w:rsidR="00BC5BBD" w:rsidRPr="00195913">
        <w:rPr>
          <w:rFonts w:ascii="Arial" w:hAnsi="Arial" w:cs="Arial"/>
          <w:i/>
          <w:sz w:val="22"/>
          <w:szCs w:val="22"/>
          <w:highlight w:val="lightGray"/>
          <w:lang w:val="en-GB"/>
        </w:rPr>
        <w:t>name of higher education provider</w:t>
      </w:r>
      <w:r w:rsidR="00195913">
        <w:rPr>
          <w:rFonts w:ascii="Arial" w:hAnsi="Arial" w:cs="Arial"/>
          <w:i/>
          <w:sz w:val="22"/>
          <w:szCs w:val="22"/>
          <w:lang w:val="en-GB"/>
        </w:rPr>
        <w:t xml:space="preserve">] </w:t>
      </w:r>
      <w:r w:rsidRPr="00C67A66">
        <w:rPr>
          <w:rFonts w:ascii="Arial" w:hAnsi="Arial" w:cs="Arial"/>
          <w:sz w:val="22"/>
          <w:szCs w:val="22"/>
          <w:lang w:val="en-GB"/>
        </w:rPr>
        <w:t xml:space="preserve">in relation to </w:t>
      </w:r>
      <w:r w:rsidRPr="00195913">
        <w:rPr>
          <w:rFonts w:ascii="Arial" w:hAnsi="Arial" w:cs="Arial"/>
          <w:sz w:val="22"/>
          <w:szCs w:val="22"/>
          <w:lang w:val="en-GB"/>
        </w:rPr>
        <w:t>your</w:t>
      </w:r>
      <w:r w:rsidRPr="00C67A66">
        <w:rPr>
          <w:rFonts w:ascii="Arial" w:hAnsi="Arial" w:cs="Arial"/>
          <w:i/>
          <w:sz w:val="22"/>
          <w:szCs w:val="22"/>
          <w:lang w:val="en-GB"/>
        </w:rPr>
        <w:t xml:space="preserve"> </w:t>
      </w:r>
      <w:r w:rsidRPr="00195913">
        <w:rPr>
          <w:rFonts w:ascii="Arial" w:hAnsi="Arial" w:cs="Arial"/>
          <w:i/>
          <w:sz w:val="22"/>
          <w:szCs w:val="22"/>
          <w:lang w:val="en-GB"/>
        </w:rPr>
        <w:t>complaint</w:t>
      </w:r>
      <w:r w:rsidR="00641CE7" w:rsidRPr="00195913">
        <w:rPr>
          <w:rFonts w:ascii="Arial" w:hAnsi="Arial" w:cs="Arial"/>
          <w:i/>
          <w:sz w:val="22"/>
          <w:szCs w:val="22"/>
          <w:lang w:val="en-GB"/>
        </w:rPr>
        <w:t xml:space="preserve"> </w:t>
      </w:r>
      <w:r w:rsidR="00C67A66" w:rsidRPr="00195913">
        <w:rPr>
          <w:rFonts w:ascii="Arial" w:hAnsi="Arial" w:cs="Arial"/>
          <w:i/>
          <w:sz w:val="22"/>
          <w:szCs w:val="22"/>
          <w:lang w:val="en-GB"/>
        </w:rPr>
        <w:t>/</w:t>
      </w:r>
      <w:r w:rsidR="009C5AA4" w:rsidRPr="00195913">
        <w:rPr>
          <w:rFonts w:ascii="Arial" w:hAnsi="Arial" w:cs="Arial"/>
          <w:i/>
          <w:sz w:val="22"/>
          <w:szCs w:val="22"/>
          <w:lang w:val="en-GB"/>
        </w:rPr>
        <w:t xml:space="preserve"> </w:t>
      </w:r>
      <w:r w:rsidR="00D02C82" w:rsidRPr="00195913">
        <w:rPr>
          <w:rFonts w:ascii="Arial" w:hAnsi="Arial" w:cs="Arial"/>
          <w:i/>
          <w:sz w:val="22"/>
          <w:szCs w:val="22"/>
          <w:lang w:val="en-GB"/>
        </w:rPr>
        <w:t>appeal</w:t>
      </w:r>
      <w:r w:rsidR="00641CE7" w:rsidRPr="00195913">
        <w:rPr>
          <w:rFonts w:ascii="Arial" w:hAnsi="Arial" w:cs="Arial"/>
          <w:i/>
          <w:sz w:val="22"/>
          <w:szCs w:val="22"/>
          <w:lang w:val="en-GB"/>
        </w:rPr>
        <w:t xml:space="preserve"> </w:t>
      </w:r>
      <w:r w:rsidR="00BF60B2" w:rsidRPr="00195913">
        <w:rPr>
          <w:rFonts w:ascii="Arial" w:hAnsi="Arial" w:cs="Arial"/>
          <w:i/>
          <w:sz w:val="22"/>
          <w:szCs w:val="22"/>
          <w:lang w:val="en-GB"/>
        </w:rPr>
        <w:t>etc*</w:t>
      </w:r>
      <w:r w:rsidR="00BF60B2">
        <w:rPr>
          <w:rFonts w:ascii="Arial" w:hAnsi="Arial" w:cs="Arial"/>
          <w:i/>
          <w:sz w:val="22"/>
          <w:szCs w:val="22"/>
          <w:lang w:val="en-GB"/>
        </w:rPr>
        <w:t xml:space="preserve"> </w:t>
      </w:r>
      <w:r w:rsidR="009F41B5" w:rsidRPr="00C67A66">
        <w:rPr>
          <w:rFonts w:ascii="Arial" w:hAnsi="Arial" w:cs="Arial"/>
          <w:sz w:val="22"/>
          <w:szCs w:val="22"/>
          <w:lang w:val="en-GB"/>
        </w:rPr>
        <w:t>regarding</w:t>
      </w:r>
      <w:r w:rsidR="00081525" w:rsidRPr="00C67A66">
        <w:rPr>
          <w:rFonts w:ascii="Arial" w:hAnsi="Arial" w:cs="Arial"/>
          <w:sz w:val="22"/>
          <w:szCs w:val="22"/>
          <w:lang w:val="en-GB"/>
        </w:rPr>
        <w:t xml:space="preserve"> [</w:t>
      </w:r>
      <w:r w:rsidR="00E81E1C" w:rsidRPr="00195913">
        <w:rPr>
          <w:rFonts w:ascii="Arial" w:hAnsi="Arial" w:cs="Arial"/>
          <w:i/>
          <w:sz w:val="22"/>
          <w:szCs w:val="22"/>
          <w:highlight w:val="lightGray"/>
          <w:lang w:val="en-GB"/>
        </w:rPr>
        <w:t xml:space="preserve">please </w:t>
      </w:r>
      <w:r w:rsidR="00081525" w:rsidRPr="00195913">
        <w:rPr>
          <w:rFonts w:ascii="Arial" w:hAnsi="Arial" w:cs="Arial"/>
          <w:i/>
          <w:sz w:val="22"/>
          <w:szCs w:val="22"/>
          <w:highlight w:val="lightGray"/>
          <w:lang w:val="en-GB"/>
        </w:rPr>
        <w:t>describe</w:t>
      </w:r>
      <w:r w:rsidR="00404AEC" w:rsidRPr="00C67A66">
        <w:rPr>
          <w:rFonts w:ascii="Arial" w:hAnsi="Arial" w:cs="Arial"/>
          <w:sz w:val="22"/>
          <w:szCs w:val="22"/>
          <w:lang w:val="en-GB"/>
        </w:rPr>
        <w:t>]</w:t>
      </w:r>
      <w:r w:rsidR="00404AEC" w:rsidRPr="00C67A66">
        <w:rPr>
          <w:rFonts w:ascii="Arial" w:hAnsi="Arial" w:cs="Arial"/>
          <w:i/>
          <w:sz w:val="22"/>
          <w:szCs w:val="22"/>
          <w:lang w:val="en-GB"/>
        </w:rPr>
        <w:t xml:space="preserve"> </w:t>
      </w:r>
      <w:r w:rsidR="00404AEC" w:rsidRPr="00C67A66">
        <w:rPr>
          <w:rFonts w:ascii="Arial" w:hAnsi="Arial" w:cs="Arial"/>
          <w:sz w:val="22"/>
          <w:szCs w:val="22"/>
          <w:lang w:val="en-GB"/>
        </w:rPr>
        <w:t>have been completed</w:t>
      </w:r>
      <w:r w:rsidR="00404AEC" w:rsidRPr="00C67A66">
        <w:rPr>
          <w:rFonts w:ascii="Arial" w:hAnsi="Arial" w:cs="Arial"/>
          <w:i/>
          <w:sz w:val="22"/>
          <w:szCs w:val="22"/>
          <w:lang w:val="en-GB"/>
        </w:rPr>
        <w:t>.</w:t>
      </w:r>
      <w:r w:rsidR="00404AEC" w:rsidRPr="00C67A66">
        <w:rPr>
          <w:rFonts w:ascii="Arial" w:hAnsi="Arial" w:cs="Arial"/>
          <w:sz w:val="22"/>
          <w:szCs w:val="22"/>
          <w:lang w:val="en-GB"/>
        </w:rPr>
        <w:t xml:space="preserve"> </w:t>
      </w:r>
    </w:p>
    <w:p w14:paraId="3335D7B7" w14:textId="77777777" w:rsidR="008878DA" w:rsidRDefault="008878DA" w:rsidP="00195913">
      <w:pPr>
        <w:ind w:left="-284" w:right="-1"/>
        <w:rPr>
          <w:rFonts w:ascii="Arial" w:hAnsi="Arial" w:cs="Arial"/>
          <w:sz w:val="22"/>
          <w:szCs w:val="22"/>
          <w:lang w:val="en-GB"/>
        </w:rPr>
      </w:pPr>
    </w:p>
    <w:p w14:paraId="33A14AEB" w14:textId="77777777" w:rsidR="00404B6C" w:rsidRDefault="00404B6C" w:rsidP="00195913">
      <w:pPr>
        <w:ind w:left="-284" w:right="-1"/>
        <w:rPr>
          <w:rFonts w:ascii="Arial" w:hAnsi="Arial" w:cs="Arial"/>
          <w:sz w:val="22"/>
          <w:szCs w:val="22"/>
          <w:lang w:val="en-GB"/>
        </w:rPr>
      </w:pPr>
      <w:r>
        <w:rPr>
          <w:rFonts w:ascii="Arial" w:hAnsi="Arial" w:cs="Arial"/>
          <w:sz w:val="22"/>
          <w:szCs w:val="22"/>
          <w:lang w:val="en-GB"/>
        </w:rPr>
        <w:t xml:space="preserve">The issues that you raised in your </w:t>
      </w:r>
      <w:r w:rsidRPr="00195913">
        <w:rPr>
          <w:rFonts w:ascii="Arial" w:hAnsi="Arial" w:cs="Arial"/>
          <w:i/>
          <w:sz w:val="22"/>
          <w:szCs w:val="22"/>
          <w:lang w:val="en-GB"/>
        </w:rPr>
        <w:t xml:space="preserve">complaint </w:t>
      </w:r>
      <w:r w:rsidR="00193F1E" w:rsidRPr="00195913">
        <w:rPr>
          <w:rFonts w:ascii="Arial" w:hAnsi="Arial" w:cs="Arial"/>
          <w:i/>
          <w:sz w:val="22"/>
          <w:szCs w:val="22"/>
          <w:lang w:val="en-GB"/>
        </w:rPr>
        <w:t xml:space="preserve">/ appeal </w:t>
      </w:r>
      <w:r w:rsidR="00AC7FA4" w:rsidRPr="00195913">
        <w:rPr>
          <w:rFonts w:ascii="Arial" w:hAnsi="Arial" w:cs="Arial"/>
          <w:i/>
          <w:sz w:val="22"/>
          <w:szCs w:val="22"/>
          <w:lang w:val="en-GB"/>
        </w:rPr>
        <w:t>etc</w:t>
      </w:r>
      <w:r w:rsidR="00BF60B2" w:rsidRPr="00195913">
        <w:rPr>
          <w:rFonts w:ascii="Arial" w:hAnsi="Arial" w:cs="Arial"/>
          <w:i/>
          <w:sz w:val="22"/>
          <w:szCs w:val="22"/>
          <w:lang w:val="en-GB"/>
        </w:rPr>
        <w:t>*</w:t>
      </w:r>
      <w:r>
        <w:rPr>
          <w:rFonts w:ascii="Arial" w:hAnsi="Arial" w:cs="Arial"/>
          <w:i/>
          <w:sz w:val="22"/>
          <w:szCs w:val="22"/>
          <w:lang w:val="en-GB"/>
        </w:rPr>
        <w:t xml:space="preserve"> were </w:t>
      </w:r>
      <w:r w:rsidRPr="00404B6C">
        <w:rPr>
          <w:rFonts w:ascii="Arial" w:hAnsi="Arial" w:cs="Arial"/>
          <w:sz w:val="22"/>
          <w:szCs w:val="22"/>
          <w:lang w:val="en-GB"/>
        </w:rPr>
        <w:t>[</w:t>
      </w:r>
      <w:r w:rsidRPr="00B55818">
        <w:rPr>
          <w:rFonts w:ascii="Arial" w:hAnsi="Arial" w:cs="Arial"/>
          <w:i/>
          <w:sz w:val="22"/>
          <w:szCs w:val="22"/>
          <w:highlight w:val="lightGray"/>
          <w:lang w:val="en-GB"/>
        </w:rPr>
        <w:t>details</w:t>
      </w:r>
      <w:r w:rsidRPr="00404B6C">
        <w:rPr>
          <w:rFonts w:ascii="Arial" w:hAnsi="Arial" w:cs="Arial"/>
          <w:sz w:val="22"/>
          <w:szCs w:val="22"/>
          <w:lang w:val="en-GB"/>
        </w:rPr>
        <w:t>]</w:t>
      </w:r>
    </w:p>
    <w:p w14:paraId="4DC3DF21" w14:textId="77777777" w:rsidR="00404B6C" w:rsidRPr="00C67A66" w:rsidRDefault="00404B6C" w:rsidP="00195913">
      <w:pPr>
        <w:ind w:left="-284" w:right="-1"/>
        <w:rPr>
          <w:rFonts w:ascii="Arial" w:hAnsi="Arial" w:cs="Arial"/>
          <w:sz w:val="22"/>
          <w:szCs w:val="22"/>
          <w:lang w:val="en-GB"/>
        </w:rPr>
      </w:pPr>
    </w:p>
    <w:p w14:paraId="6E53D2F2" w14:textId="77777777" w:rsidR="008878DA" w:rsidRPr="00C67A66" w:rsidRDefault="00FE44C7" w:rsidP="00195913">
      <w:pPr>
        <w:ind w:left="-284" w:right="-1"/>
        <w:rPr>
          <w:rFonts w:ascii="Arial" w:hAnsi="Arial" w:cs="Arial"/>
          <w:sz w:val="22"/>
          <w:szCs w:val="22"/>
          <w:lang w:val="en-GB"/>
        </w:rPr>
      </w:pPr>
      <w:r w:rsidRPr="00C67A66">
        <w:rPr>
          <w:rFonts w:ascii="Arial" w:hAnsi="Arial" w:cs="Arial"/>
          <w:sz w:val="22"/>
          <w:szCs w:val="22"/>
          <w:lang w:val="en-GB"/>
        </w:rPr>
        <w:t xml:space="preserve">The issue(s) that were considered in relation to </w:t>
      </w:r>
      <w:r w:rsidRPr="00195913">
        <w:rPr>
          <w:rFonts w:ascii="Arial" w:hAnsi="Arial" w:cs="Arial"/>
          <w:sz w:val="22"/>
          <w:szCs w:val="22"/>
          <w:lang w:val="en-GB"/>
        </w:rPr>
        <w:t>your</w:t>
      </w:r>
      <w:r w:rsidR="008878DA" w:rsidRPr="009C5AA4">
        <w:rPr>
          <w:rFonts w:ascii="Arial" w:hAnsi="Arial" w:cs="Arial"/>
          <w:i/>
          <w:sz w:val="22"/>
          <w:szCs w:val="22"/>
          <w:lang w:val="en-GB"/>
        </w:rPr>
        <w:t xml:space="preserve"> </w:t>
      </w:r>
      <w:r w:rsidR="008878DA" w:rsidRPr="00195913">
        <w:rPr>
          <w:rFonts w:ascii="Arial" w:hAnsi="Arial" w:cs="Arial"/>
          <w:i/>
          <w:sz w:val="22"/>
          <w:szCs w:val="22"/>
          <w:lang w:val="en-GB"/>
        </w:rPr>
        <w:t>complaint</w:t>
      </w:r>
      <w:r w:rsidR="00F36D58" w:rsidRPr="00195913">
        <w:rPr>
          <w:rFonts w:ascii="Arial" w:hAnsi="Arial" w:cs="Arial"/>
          <w:i/>
          <w:sz w:val="22"/>
          <w:szCs w:val="22"/>
          <w:lang w:val="en-GB"/>
        </w:rPr>
        <w:t xml:space="preserve"> </w:t>
      </w:r>
      <w:r w:rsidR="00193F1E" w:rsidRPr="00195913">
        <w:rPr>
          <w:rFonts w:ascii="Arial" w:hAnsi="Arial" w:cs="Arial"/>
          <w:i/>
          <w:sz w:val="22"/>
          <w:szCs w:val="22"/>
          <w:lang w:val="en-GB"/>
        </w:rPr>
        <w:t xml:space="preserve">/ appeal </w:t>
      </w:r>
      <w:r w:rsidR="00F36D58" w:rsidRPr="00195913">
        <w:rPr>
          <w:rFonts w:ascii="Arial" w:hAnsi="Arial" w:cs="Arial"/>
          <w:i/>
          <w:sz w:val="22"/>
          <w:szCs w:val="22"/>
          <w:lang w:val="en-GB"/>
        </w:rPr>
        <w:t>etc</w:t>
      </w:r>
      <w:r w:rsidR="00F36D58">
        <w:rPr>
          <w:rFonts w:ascii="Arial" w:hAnsi="Arial" w:cs="Arial"/>
          <w:i/>
          <w:sz w:val="22"/>
          <w:szCs w:val="22"/>
          <w:lang w:val="en-GB"/>
        </w:rPr>
        <w:t xml:space="preserve"> wa</w:t>
      </w:r>
      <w:r w:rsidRPr="00C67A66">
        <w:rPr>
          <w:rFonts w:ascii="Arial" w:hAnsi="Arial" w:cs="Arial"/>
          <w:i/>
          <w:sz w:val="22"/>
          <w:szCs w:val="22"/>
          <w:lang w:val="en-GB"/>
        </w:rPr>
        <w:t>s / were</w:t>
      </w:r>
      <w:r w:rsidR="00C769F9">
        <w:rPr>
          <w:rFonts w:ascii="Arial" w:hAnsi="Arial" w:cs="Arial"/>
          <w:i/>
          <w:sz w:val="22"/>
          <w:szCs w:val="22"/>
          <w:lang w:val="en-GB"/>
        </w:rPr>
        <w:t>*</w:t>
      </w:r>
      <w:proofErr w:type="gramStart"/>
      <w:r w:rsidR="008878DA" w:rsidRPr="00C67A66">
        <w:rPr>
          <w:rFonts w:ascii="Arial" w:hAnsi="Arial" w:cs="Arial"/>
          <w:sz w:val="22"/>
          <w:szCs w:val="22"/>
          <w:lang w:val="en-GB"/>
        </w:rPr>
        <w:t>:</w:t>
      </w:r>
      <w:r w:rsidR="004D676D" w:rsidRPr="00C67A66">
        <w:rPr>
          <w:rFonts w:ascii="Arial" w:hAnsi="Arial" w:cs="Arial"/>
          <w:sz w:val="22"/>
          <w:szCs w:val="22"/>
          <w:lang w:val="en-GB"/>
        </w:rPr>
        <w:t xml:space="preserve">  </w:t>
      </w:r>
      <w:r w:rsidR="008878DA" w:rsidRPr="00C67A66">
        <w:rPr>
          <w:rFonts w:ascii="Arial" w:hAnsi="Arial" w:cs="Arial"/>
          <w:sz w:val="22"/>
          <w:szCs w:val="22"/>
          <w:lang w:val="en-GB"/>
        </w:rPr>
        <w:t>[</w:t>
      </w:r>
      <w:proofErr w:type="gramEnd"/>
      <w:r w:rsidR="008878DA" w:rsidRPr="00195913">
        <w:rPr>
          <w:rFonts w:ascii="Arial" w:hAnsi="Arial" w:cs="Arial"/>
          <w:i/>
          <w:sz w:val="22"/>
          <w:szCs w:val="22"/>
          <w:highlight w:val="lightGray"/>
          <w:lang w:val="en-GB"/>
        </w:rPr>
        <w:t>brief summary of the complaint</w:t>
      </w:r>
      <w:r w:rsidR="00AC7FA4" w:rsidRPr="00195913">
        <w:rPr>
          <w:rFonts w:ascii="Arial" w:hAnsi="Arial" w:cs="Arial"/>
          <w:i/>
          <w:sz w:val="22"/>
          <w:szCs w:val="22"/>
          <w:highlight w:val="lightGray"/>
          <w:lang w:val="en-GB"/>
        </w:rPr>
        <w:t xml:space="preserve"> etc</w:t>
      </w:r>
      <w:r w:rsidR="008878DA" w:rsidRPr="00C67A66">
        <w:rPr>
          <w:rFonts w:ascii="Arial" w:hAnsi="Arial" w:cs="Arial"/>
          <w:sz w:val="22"/>
          <w:szCs w:val="22"/>
          <w:lang w:val="en-GB"/>
        </w:rPr>
        <w:t>]</w:t>
      </w:r>
      <w:r w:rsidR="009C5AA4">
        <w:rPr>
          <w:rFonts w:ascii="Arial" w:hAnsi="Arial" w:cs="Arial"/>
          <w:sz w:val="22"/>
          <w:szCs w:val="22"/>
          <w:lang w:val="en-GB"/>
        </w:rPr>
        <w:t>.</w:t>
      </w:r>
    </w:p>
    <w:p w14:paraId="20D08594" w14:textId="77777777" w:rsidR="008878DA" w:rsidRPr="00C67A66" w:rsidRDefault="008878DA" w:rsidP="00195913">
      <w:pPr>
        <w:ind w:left="-284" w:right="-1"/>
        <w:rPr>
          <w:rFonts w:ascii="Arial" w:hAnsi="Arial" w:cs="Arial"/>
          <w:sz w:val="22"/>
          <w:szCs w:val="22"/>
          <w:lang w:val="en-GB"/>
        </w:rPr>
      </w:pPr>
    </w:p>
    <w:p w14:paraId="7AA13563" w14:textId="77777777" w:rsidR="005C68EE" w:rsidRPr="00C67A66" w:rsidRDefault="00233486" w:rsidP="00195913">
      <w:pPr>
        <w:ind w:left="-284" w:right="-1"/>
        <w:rPr>
          <w:rFonts w:ascii="Arial" w:hAnsi="Arial" w:cs="Arial"/>
          <w:sz w:val="22"/>
          <w:szCs w:val="22"/>
          <w:lang w:val="en-GB"/>
        </w:rPr>
      </w:pPr>
      <w:r w:rsidRPr="00C67A66">
        <w:rPr>
          <w:rFonts w:ascii="Arial" w:hAnsi="Arial" w:cs="Arial"/>
          <w:sz w:val="22"/>
          <w:szCs w:val="22"/>
          <w:lang w:val="en-GB"/>
        </w:rPr>
        <w:t xml:space="preserve">The </w:t>
      </w:r>
      <w:r w:rsidR="004D676D" w:rsidRPr="00C67A66">
        <w:rPr>
          <w:rFonts w:ascii="Arial" w:hAnsi="Arial" w:cs="Arial"/>
          <w:sz w:val="22"/>
          <w:szCs w:val="22"/>
          <w:lang w:val="en-GB"/>
        </w:rPr>
        <w:t xml:space="preserve">final decision of </w:t>
      </w:r>
      <w:r w:rsidR="00BC5BBD">
        <w:rPr>
          <w:rFonts w:ascii="Arial" w:hAnsi="Arial" w:cs="Arial"/>
          <w:i/>
          <w:sz w:val="22"/>
          <w:szCs w:val="22"/>
          <w:lang w:val="en-GB"/>
        </w:rPr>
        <w:t>[</w:t>
      </w:r>
      <w:r w:rsidR="00BC5BBD" w:rsidRPr="00195913">
        <w:rPr>
          <w:rFonts w:ascii="Arial" w:hAnsi="Arial" w:cs="Arial"/>
          <w:i/>
          <w:sz w:val="22"/>
          <w:szCs w:val="22"/>
          <w:highlight w:val="lightGray"/>
          <w:lang w:val="en-GB"/>
        </w:rPr>
        <w:t>name of higher education provider</w:t>
      </w:r>
      <w:r w:rsidR="00BC5BBD">
        <w:rPr>
          <w:rFonts w:ascii="Arial" w:hAnsi="Arial" w:cs="Arial"/>
          <w:i/>
          <w:sz w:val="22"/>
          <w:szCs w:val="22"/>
          <w:lang w:val="en-GB"/>
        </w:rPr>
        <w:t>]</w:t>
      </w:r>
      <w:r w:rsidR="00B80402" w:rsidRPr="00C67A66">
        <w:rPr>
          <w:rFonts w:ascii="Arial" w:hAnsi="Arial" w:cs="Arial"/>
          <w:sz w:val="22"/>
          <w:szCs w:val="22"/>
          <w:lang w:val="en-GB"/>
        </w:rPr>
        <w:t xml:space="preserve"> is*</w:t>
      </w:r>
      <w:r w:rsidR="008F1FEC" w:rsidRPr="00C67A66">
        <w:rPr>
          <w:rFonts w:ascii="Arial" w:hAnsi="Arial" w:cs="Arial"/>
          <w:sz w:val="22"/>
          <w:szCs w:val="22"/>
          <w:lang w:val="en-GB"/>
        </w:rPr>
        <w:t xml:space="preserve"> [</w:t>
      </w:r>
      <w:r w:rsidR="001F4EF7" w:rsidRPr="00195913">
        <w:rPr>
          <w:rFonts w:ascii="Arial" w:hAnsi="Arial" w:cs="Arial"/>
          <w:i/>
          <w:sz w:val="22"/>
          <w:szCs w:val="22"/>
          <w:highlight w:val="lightGray"/>
          <w:lang w:val="en-GB"/>
        </w:rPr>
        <w:t>detail</w:t>
      </w:r>
      <w:r w:rsidR="00B80402" w:rsidRPr="00195913">
        <w:rPr>
          <w:rFonts w:ascii="Arial" w:hAnsi="Arial" w:cs="Arial"/>
          <w:sz w:val="22"/>
          <w:szCs w:val="22"/>
          <w:highlight w:val="lightGray"/>
          <w:lang w:val="en-GB"/>
        </w:rPr>
        <w:t>]</w:t>
      </w:r>
      <w:r w:rsidR="004D676D" w:rsidRPr="00C67A66">
        <w:rPr>
          <w:rFonts w:ascii="Arial" w:hAnsi="Arial" w:cs="Arial"/>
          <w:sz w:val="22"/>
          <w:szCs w:val="22"/>
          <w:lang w:val="en-GB"/>
        </w:rPr>
        <w:t xml:space="preserve"> because [</w:t>
      </w:r>
      <w:r w:rsidR="004D676D" w:rsidRPr="00195913">
        <w:rPr>
          <w:rFonts w:ascii="Arial" w:hAnsi="Arial" w:cs="Arial"/>
          <w:i/>
          <w:sz w:val="22"/>
          <w:szCs w:val="22"/>
          <w:highlight w:val="lightGray"/>
          <w:lang w:val="en-GB"/>
        </w:rPr>
        <w:t>reasons</w:t>
      </w:r>
      <w:r w:rsidR="004D676D" w:rsidRPr="00C67A66">
        <w:rPr>
          <w:rFonts w:ascii="Arial" w:hAnsi="Arial" w:cs="Arial"/>
          <w:sz w:val="22"/>
          <w:szCs w:val="22"/>
          <w:lang w:val="en-GB"/>
        </w:rPr>
        <w:t>]</w:t>
      </w:r>
      <w:r w:rsidR="00641CE7">
        <w:rPr>
          <w:rFonts w:ascii="Arial" w:hAnsi="Arial" w:cs="Arial"/>
          <w:sz w:val="22"/>
          <w:szCs w:val="22"/>
          <w:lang w:val="en-GB"/>
        </w:rPr>
        <w:t>.</w:t>
      </w:r>
    </w:p>
    <w:p w14:paraId="158A00C4" w14:textId="77777777" w:rsidR="008F1FEC" w:rsidRPr="00C67A66" w:rsidRDefault="008F1FEC" w:rsidP="00195913">
      <w:pPr>
        <w:ind w:left="-284" w:right="-1"/>
        <w:rPr>
          <w:rFonts w:ascii="Arial" w:hAnsi="Arial" w:cs="Arial"/>
          <w:sz w:val="22"/>
          <w:szCs w:val="22"/>
          <w:lang w:val="en-GB"/>
        </w:rPr>
      </w:pPr>
    </w:p>
    <w:p w14:paraId="6A4C24F6" w14:textId="77777777" w:rsidR="004D676D" w:rsidRPr="00C67A66" w:rsidRDefault="004D676D" w:rsidP="00195913">
      <w:pPr>
        <w:ind w:left="-284" w:right="-1"/>
        <w:rPr>
          <w:rFonts w:ascii="Arial" w:hAnsi="Arial" w:cs="Arial"/>
          <w:sz w:val="22"/>
          <w:szCs w:val="22"/>
          <w:lang w:val="en-GB"/>
        </w:rPr>
      </w:pPr>
      <w:r w:rsidRPr="008216B0">
        <w:rPr>
          <w:rFonts w:ascii="Arial" w:hAnsi="Arial" w:cs="Arial"/>
          <w:sz w:val="22"/>
          <w:szCs w:val="22"/>
          <w:lang w:val="en-GB"/>
        </w:rPr>
        <w:t>The procedures / regulations applied were</w:t>
      </w:r>
      <w:r w:rsidR="009F41B5" w:rsidRPr="008216B0">
        <w:rPr>
          <w:rFonts w:ascii="Arial" w:hAnsi="Arial" w:cs="Arial"/>
          <w:sz w:val="22"/>
          <w:szCs w:val="22"/>
          <w:lang w:val="en-GB"/>
        </w:rPr>
        <w:t>*</w:t>
      </w:r>
      <w:r w:rsidRPr="008216B0">
        <w:rPr>
          <w:rFonts w:ascii="Arial" w:hAnsi="Arial" w:cs="Arial"/>
          <w:sz w:val="22"/>
          <w:szCs w:val="22"/>
          <w:lang w:val="en-GB"/>
        </w:rPr>
        <w:t>:</w:t>
      </w:r>
      <w:r w:rsidRPr="00C67A66">
        <w:rPr>
          <w:rFonts w:ascii="Arial" w:hAnsi="Arial" w:cs="Arial"/>
          <w:sz w:val="22"/>
          <w:szCs w:val="22"/>
          <w:lang w:val="en-GB"/>
        </w:rPr>
        <w:t xml:space="preserve"> [</w:t>
      </w:r>
      <w:r w:rsidRPr="00195913">
        <w:rPr>
          <w:rFonts w:ascii="Arial" w:hAnsi="Arial" w:cs="Arial"/>
          <w:i/>
          <w:sz w:val="22"/>
          <w:szCs w:val="22"/>
          <w:highlight w:val="lightGray"/>
          <w:lang w:val="en-GB"/>
        </w:rPr>
        <w:t>details</w:t>
      </w:r>
      <w:r w:rsidR="00641CE7" w:rsidRPr="00195913">
        <w:rPr>
          <w:rFonts w:ascii="Arial" w:hAnsi="Arial" w:cs="Arial"/>
          <w:i/>
          <w:sz w:val="22"/>
          <w:szCs w:val="22"/>
          <w:highlight w:val="lightGray"/>
          <w:lang w:val="en-GB"/>
        </w:rPr>
        <w:t xml:space="preserve"> and date as supplied to the </w:t>
      </w:r>
      <w:r w:rsidR="00F36D58" w:rsidRPr="00195913">
        <w:rPr>
          <w:rFonts w:ascii="Arial" w:hAnsi="Arial" w:cs="Arial"/>
          <w:i/>
          <w:sz w:val="22"/>
          <w:szCs w:val="22"/>
          <w:highlight w:val="lightGray"/>
          <w:lang w:val="en-GB"/>
        </w:rPr>
        <w:t xml:space="preserve">OIA’s electronic </w:t>
      </w:r>
      <w:r w:rsidR="00641CE7" w:rsidRPr="00195913">
        <w:rPr>
          <w:rFonts w:ascii="Arial" w:hAnsi="Arial" w:cs="Arial"/>
          <w:i/>
          <w:sz w:val="22"/>
          <w:szCs w:val="22"/>
          <w:highlight w:val="lightGray"/>
          <w:lang w:val="en-GB"/>
        </w:rPr>
        <w:t>Regulations Bank</w:t>
      </w:r>
      <w:r w:rsidRPr="00C67A66">
        <w:rPr>
          <w:rFonts w:ascii="Arial" w:hAnsi="Arial" w:cs="Arial"/>
          <w:sz w:val="22"/>
          <w:szCs w:val="22"/>
          <w:lang w:val="en-GB"/>
        </w:rPr>
        <w:t>]</w:t>
      </w:r>
      <w:r w:rsidR="008A574C">
        <w:rPr>
          <w:rFonts w:ascii="Arial" w:hAnsi="Arial" w:cs="Arial"/>
          <w:sz w:val="22"/>
          <w:szCs w:val="22"/>
          <w:lang w:val="en-GB"/>
        </w:rPr>
        <w:t>.</w:t>
      </w:r>
    </w:p>
    <w:p w14:paraId="0632CF55" w14:textId="77777777" w:rsidR="008216B0" w:rsidRDefault="008216B0" w:rsidP="00195913">
      <w:pPr>
        <w:ind w:left="-284" w:right="-1"/>
        <w:rPr>
          <w:rFonts w:ascii="Arial" w:hAnsi="Arial" w:cs="Arial"/>
          <w:sz w:val="22"/>
          <w:szCs w:val="22"/>
          <w:lang w:val="en-GB"/>
        </w:rPr>
      </w:pPr>
    </w:p>
    <w:p w14:paraId="66489AD0" w14:textId="77777777" w:rsidR="0052084D" w:rsidRPr="00C67A66" w:rsidRDefault="00195913" w:rsidP="00195913">
      <w:pPr>
        <w:ind w:left="-284" w:right="-1"/>
        <w:rPr>
          <w:rFonts w:ascii="Arial" w:hAnsi="Arial" w:cs="Arial"/>
          <w:sz w:val="22"/>
          <w:szCs w:val="22"/>
          <w:lang w:val="en-GB"/>
        </w:rPr>
      </w:pPr>
      <w:r>
        <w:rPr>
          <w:rFonts w:ascii="Arial" w:hAnsi="Arial" w:cs="Arial"/>
          <w:sz w:val="22"/>
          <w:szCs w:val="22"/>
          <w:lang w:val="en-GB"/>
        </w:rPr>
        <w:t>[</w:t>
      </w:r>
      <w:r w:rsidRPr="00195913">
        <w:rPr>
          <w:rFonts w:ascii="Arial" w:hAnsi="Arial" w:cs="Arial"/>
          <w:i/>
          <w:sz w:val="22"/>
          <w:szCs w:val="22"/>
          <w:highlight w:val="lightGray"/>
          <w:lang w:val="en-GB"/>
        </w:rPr>
        <w:t>N</w:t>
      </w:r>
      <w:r w:rsidR="00BC5BBD" w:rsidRPr="00195913">
        <w:rPr>
          <w:rFonts w:ascii="Arial" w:hAnsi="Arial" w:cs="Arial"/>
          <w:i/>
          <w:sz w:val="22"/>
          <w:szCs w:val="22"/>
          <w:highlight w:val="lightGray"/>
          <w:lang w:val="en-GB"/>
        </w:rPr>
        <w:t>ame of provider</w:t>
      </w:r>
      <w:r w:rsidR="00BC5BBD" w:rsidRPr="00195913">
        <w:rPr>
          <w:rFonts w:ascii="Arial" w:hAnsi="Arial" w:cs="Arial"/>
          <w:i/>
          <w:sz w:val="22"/>
          <w:szCs w:val="22"/>
          <w:lang w:val="en-GB"/>
        </w:rPr>
        <w:t>]</w:t>
      </w:r>
      <w:r w:rsidR="00F36D58">
        <w:rPr>
          <w:rFonts w:ascii="Arial" w:hAnsi="Arial" w:cs="Arial"/>
          <w:sz w:val="22"/>
          <w:szCs w:val="22"/>
          <w:lang w:val="en-GB"/>
        </w:rPr>
        <w:t xml:space="preserve"> subscribes to the independent scheme for the review of student complaints.  </w:t>
      </w:r>
      <w:r w:rsidR="00C05463" w:rsidRPr="00C67A66">
        <w:rPr>
          <w:rFonts w:ascii="Arial" w:hAnsi="Arial" w:cs="Arial"/>
          <w:sz w:val="22"/>
          <w:szCs w:val="22"/>
          <w:lang w:val="en-GB"/>
        </w:rPr>
        <w:t xml:space="preserve">If you </w:t>
      </w:r>
      <w:r w:rsidR="006201C1" w:rsidRPr="00C67A66">
        <w:rPr>
          <w:rFonts w:ascii="Arial" w:hAnsi="Arial" w:cs="Arial"/>
          <w:sz w:val="22"/>
          <w:szCs w:val="22"/>
          <w:lang w:val="en-GB"/>
        </w:rPr>
        <w:t>are dissatisfied with the outcome you may be able to</w:t>
      </w:r>
      <w:r w:rsidR="00F13657" w:rsidRPr="00C67A66">
        <w:rPr>
          <w:rFonts w:ascii="Arial" w:hAnsi="Arial" w:cs="Arial"/>
          <w:sz w:val="22"/>
          <w:szCs w:val="22"/>
          <w:lang w:val="en-GB"/>
        </w:rPr>
        <w:t xml:space="preserve"> </w:t>
      </w:r>
      <w:r w:rsidR="008C35B3" w:rsidRPr="00C67A66">
        <w:rPr>
          <w:rFonts w:ascii="Arial" w:hAnsi="Arial" w:cs="Arial"/>
          <w:sz w:val="22"/>
          <w:szCs w:val="22"/>
          <w:lang w:val="en-GB"/>
        </w:rPr>
        <w:t xml:space="preserve">apply for a review of </w:t>
      </w:r>
      <w:r w:rsidR="008C35B3" w:rsidRPr="00C67A66">
        <w:rPr>
          <w:rFonts w:ascii="Arial" w:hAnsi="Arial" w:cs="Arial"/>
          <w:i/>
          <w:sz w:val="22"/>
          <w:szCs w:val="22"/>
          <w:lang w:val="en-GB"/>
        </w:rPr>
        <w:t>your complaint</w:t>
      </w:r>
      <w:r w:rsidR="00BF60B2">
        <w:rPr>
          <w:rFonts w:ascii="Arial" w:hAnsi="Arial" w:cs="Arial"/>
          <w:i/>
          <w:sz w:val="22"/>
          <w:szCs w:val="22"/>
          <w:lang w:val="en-GB"/>
        </w:rPr>
        <w:t xml:space="preserve"> / </w:t>
      </w:r>
      <w:r w:rsidR="00BF60B2" w:rsidRPr="00C67A66">
        <w:rPr>
          <w:rFonts w:ascii="Arial" w:hAnsi="Arial" w:cs="Arial"/>
          <w:i/>
          <w:sz w:val="22"/>
          <w:szCs w:val="22"/>
          <w:lang w:val="en-GB"/>
        </w:rPr>
        <w:t>appeal</w:t>
      </w:r>
      <w:r w:rsidR="00BF60B2">
        <w:rPr>
          <w:rFonts w:ascii="Arial" w:hAnsi="Arial" w:cs="Arial"/>
          <w:i/>
          <w:sz w:val="22"/>
          <w:szCs w:val="22"/>
          <w:lang w:val="en-GB"/>
        </w:rPr>
        <w:t xml:space="preserve"> </w:t>
      </w:r>
      <w:r w:rsidR="00F36D58">
        <w:rPr>
          <w:rFonts w:ascii="Arial" w:hAnsi="Arial" w:cs="Arial"/>
          <w:i/>
          <w:sz w:val="22"/>
          <w:szCs w:val="22"/>
          <w:lang w:val="en-GB"/>
        </w:rPr>
        <w:t>etc</w:t>
      </w:r>
      <w:r w:rsidR="009F41B5" w:rsidRPr="00C67A66">
        <w:rPr>
          <w:rFonts w:ascii="Arial" w:hAnsi="Arial" w:cs="Arial"/>
          <w:sz w:val="22"/>
          <w:szCs w:val="22"/>
          <w:lang w:val="en-GB"/>
        </w:rPr>
        <w:t>*</w:t>
      </w:r>
      <w:r w:rsidR="008C35B3" w:rsidRPr="00C67A66">
        <w:rPr>
          <w:rFonts w:ascii="Arial" w:hAnsi="Arial" w:cs="Arial"/>
          <w:sz w:val="22"/>
          <w:szCs w:val="22"/>
          <w:lang w:val="en-GB"/>
        </w:rPr>
        <w:t xml:space="preserve"> </w:t>
      </w:r>
      <w:r w:rsidR="00F13657" w:rsidRPr="00C67A66">
        <w:rPr>
          <w:rFonts w:ascii="Arial" w:hAnsi="Arial" w:cs="Arial"/>
          <w:sz w:val="22"/>
          <w:szCs w:val="22"/>
          <w:lang w:val="en-GB"/>
        </w:rPr>
        <w:t>to the Office of the Independent Adjudicator</w:t>
      </w:r>
      <w:r w:rsidR="005678B4" w:rsidRPr="00C67A66">
        <w:rPr>
          <w:rFonts w:ascii="Arial" w:hAnsi="Arial" w:cs="Arial"/>
          <w:sz w:val="22"/>
          <w:szCs w:val="22"/>
          <w:lang w:val="en-GB"/>
        </w:rPr>
        <w:t xml:space="preserve"> for Higher Education (</w:t>
      </w:r>
      <w:smartTag w:uri="urn:schemas-microsoft-com:office:smarttags" w:element="PersonName">
        <w:r w:rsidR="005678B4" w:rsidRPr="00C67A66">
          <w:rPr>
            <w:rFonts w:ascii="Arial" w:hAnsi="Arial" w:cs="Arial"/>
            <w:sz w:val="22"/>
            <w:szCs w:val="22"/>
            <w:lang w:val="en-GB"/>
          </w:rPr>
          <w:t>OIA</w:t>
        </w:r>
      </w:smartTag>
      <w:r w:rsidR="005678B4" w:rsidRPr="00C67A66">
        <w:rPr>
          <w:rFonts w:ascii="Arial" w:hAnsi="Arial" w:cs="Arial"/>
          <w:sz w:val="22"/>
          <w:szCs w:val="22"/>
          <w:lang w:val="en-GB"/>
        </w:rPr>
        <w:t>)</w:t>
      </w:r>
      <w:r w:rsidR="00081525" w:rsidRPr="00C67A66">
        <w:rPr>
          <w:rFonts w:ascii="Arial" w:hAnsi="Arial" w:cs="Arial"/>
          <w:sz w:val="22"/>
          <w:szCs w:val="22"/>
          <w:lang w:val="en-GB"/>
        </w:rPr>
        <w:t xml:space="preserve"> provid</w:t>
      </w:r>
      <w:r w:rsidR="00BC5BBD">
        <w:rPr>
          <w:rFonts w:ascii="Arial" w:hAnsi="Arial" w:cs="Arial"/>
          <w:sz w:val="22"/>
          <w:szCs w:val="22"/>
          <w:lang w:val="en-GB"/>
        </w:rPr>
        <w:t>ed</w:t>
      </w:r>
      <w:r w:rsidR="00081525" w:rsidRPr="00C67A66">
        <w:rPr>
          <w:rFonts w:ascii="Arial" w:hAnsi="Arial" w:cs="Arial"/>
          <w:sz w:val="22"/>
          <w:szCs w:val="22"/>
          <w:lang w:val="en-GB"/>
        </w:rPr>
        <w:t xml:space="preserve"> that </w:t>
      </w:r>
      <w:r w:rsidR="00D838D7" w:rsidRPr="00C67A66">
        <w:rPr>
          <w:rFonts w:ascii="Arial" w:hAnsi="Arial" w:cs="Arial"/>
          <w:sz w:val="22"/>
          <w:szCs w:val="22"/>
          <w:lang w:val="en-GB"/>
        </w:rPr>
        <w:t xml:space="preserve">the complaint you take to the </w:t>
      </w:r>
      <w:smartTag w:uri="urn:schemas-microsoft-com:office:smarttags" w:element="PersonName">
        <w:r w:rsidR="00D838D7" w:rsidRPr="00C67A66">
          <w:rPr>
            <w:rFonts w:ascii="Arial" w:hAnsi="Arial" w:cs="Arial"/>
            <w:sz w:val="22"/>
            <w:szCs w:val="22"/>
            <w:lang w:val="en-GB"/>
          </w:rPr>
          <w:t>OIA</w:t>
        </w:r>
      </w:smartTag>
      <w:r w:rsidR="00D838D7" w:rsidRPr="00C67A66">
        <w:rPr>
          <w:rFonts w:ascii="Arial" w:hAnsi="Arial" w:cs="Arial"/>
          <w:sz w:val="22"/>
          <w:szCs w:val="22"/>
          <w:lang w:val="en-GB"/>
        </w:rPr>
        <w:t xml:space="preserve"> is </w:t>
      </w:r>
      <w:r w:rsidR="0052084D" w:rsidRPr="00C67A66">
        <w:rPr>
          <w:rFonts w:ascii="Arial" w:hAnsi="Arial" w:cs="Arial"/>
          <w:sz w:val="22"/>
          <w:szCs w:val="22"/>
          <w:lang w:val="en-GB"/>
        </w:rPr>
        <w:t>eligible under its</w:t>
      </w:r>
      <w:r w:rsidR="00081525" w:rsidRPr="00C67A66">
        <w:rPr>
          <w:rFonts w:ascii="Arial" w:hAnsi="Arial" w:cs="Arial"/>
          <w:sz w:val="22"/>
          <w:szCs w:val="22"/>
          <w:lang w:val="en-GB"/>
        </w:rPr>
        <w:t xml:space="preserve"> Rules.</w:t>
      </w:r>
      <w:r w:rsidR="0052084D" w:rsidRPr="00C67A66">
        <w:rPr>
          <w:rFonts w:ascii="Arial" w:hAnsi="Arial" w:cs="Arial"/>
          <w:sz w:val="22"/>
          <w:szCs w:val="22"/>
          <w:lang w:val="en-GB"/>
        </w:rPr>
        <w:t xml:space="preserve"> </w:t>
      </w:r>
    </w:p>
    <w:p w14:paraId="0A67FA7A" w14:textId="77777777" w:rsidR="008D78D8" w:rsidRDefault="008D78D8" w:rsidP="00195913">
      <w:pPr>
        <w:ind w:left="-284" w:right="-1"/>
        <w:rPr>
          <w:rFonts w:ascii="Arial" w:hAnsi="Arial" w:cs="Arial"/>
          <w:sz w:val="22"/>
          <w:szCs w:val="22"/>
          <w:lang w:val="en-GB"/>
        </w:rPr>
      </w:pPr>
    </w:p>
    <w:p w14:paraId="5200D6C9" w14:textId="77777777" w:rsidR="00641CE7" w:rsidRPr="00DD7B9D" w:rsidRDefault="008D78D8" w:rsidP="00195913">
      <w:pPr>
        <w:ind w:left="-284" w:right="-1"/>
        <w:rPr>
          <w:rFonts w:ascii="Arial" w:hAnsi="Arial" w:cs="Arial"/>
          <w:i/>
          <w:sz w:val="22"/>
          <w:szCs w:val="22"/>
          <w:lang w:val="en-GB"/>
        </w:rPr>
      </w:pPr>
      <w:r>
        <w:rPr>
          <w:rFonts w:ascii="Arial" w:hAnsi="Arial" w:cs="Arial"/>
          <w:sz w:val="22"/>
          <w:szCs w:val="22"/>
          <w:lang w:val="en-GB"/>
        </w:rPr>
        <w:t>Should you decide to make a complaint to the OIA, y</w:t>
      </w:r>
      <w:r w:rsidR="003B6263" w:rsidRPr="00641CE7">
        <w:rPr>
          <w:rFonts w:ascii="Arial" w:hAnsi="Arial" w:cs="Arial"/>
          <w:sz w:val="22"/>
          <w:szCs w:val="22"/>
          <w:lang w:val="en-GB"/>
        </w:rPr>
        <w:t xml:space="preserve">our </w:t>
      </w:r>
      <w:r w:rsidR="005201F4">
        <w:rPr>
          <w:rFonts w:ascii="Arial" w:hAnsi="Arial" w:cs="Arial"/>
          <w:sz w:val="22"/>
          <w:szCs w:val="22"/>
          <w:lang w:val="en-GB"/>
        </w:rPr>
        <w:t>OIA Complaint</w:t>
      </w:r>
      <w:r w:rsidR="00C05463" w:rsidRPr="00641CE7">
        <w:rPr>
          <w:rFonts w:ascii="Arial" w:hAnsi="Arial" w:cs="Arial"/>
          <w:sz w:val="22"/>
          <w:szCs w:val="22"/>
          <w:lang w:val="en-GB"/>
        </w:rPr>
        <w:t xml:space="preserve"> Form </w:t>
      </w:r>
      <w:r w:rsidR="003B6263" w:rsidRPr="00641CE7">
        <w:rPr>
          <w:rFonts w:ascii="Arial" w:hAnsi="Arial" w:cs="Arial"/>
          <w:b/>
          <w:sz w:val="22"/>
          <w:szCs w:val="22"/>
          <w:lang w:val="en-GB"/>
        </w:rPr>
        <w:t xml:space="preserve">must be received by the </w:t>
      </w:r>
      <w:smartTag w:uri="urn:schemas-microsoft-com:office:smarttags" w:element="PersonName">
        <w:r w:rsidR="003B6263" w:rsidRPr="00641CE7">
          <w:rPr>
            <w:rFonts w:ascii="Arial" w:hAnsi="Arial" w:cs="Arial"/>
            <w:b/>
            <w:sz w:val="22"/>
            <w:szCs w:val="22"/>
            <w:lang w:val="en-GB"/>
          </w:rPr>
          <w:t>OIA</w:t>
        </w:r>
      </w:smartTag>
      <w:r w:rsidR="003B6263" w:rsidRPr="00641CE7">
        <w:rPr>
          <w:rFonts w:ascii="Arial" w:hAnsi="Arial" w:cs="Arial"/>
          <w:sz w:val="22"/>
          <w:szCs w:val="22"/>
          <w:lang w:val="en-GB"/>
        </w:rPr>
        <w:t xml:space="preserve"> </w:t>
      </w:r>
      <w:r w:rsidR="00C05463" w:rsidRPr="00641CE7">
        <w:rPr>
          <w:rFonts w:ascii="Arial" w:hAnsi="Arial" w:cs="Arial"/>
          <w:sz w:val="22"/>
          <w:szCs w:val="22"/>
          <w:lang w:val="en-GB"/>
        </w:rPr>
        <w:t xml:space="preserve">within </w:t>
      </w:r>
      <w:r w:rsidR="00BC5BBD">
        <w:rPr>
          <w:rFonts w:ascii="Arial" w:hAnsi="Arial" w:cs="Arial"/>
          <w:b/>
          <w:sz w:val="22"/>
          <w:szCs w:val="22"/>
          <w:lang w:val="en-GB"/>
        </w:rPr>
        <w:t>12</w:t>
      </w:r>
      <w:r w:rsidR="00C05463" w:rsidRPr="00641CE7">
        <w:rPr>
          <w:rFonts w:ascii="Arial" w:hAnsi="Arial" w:cs="Arial"/>
          <w:b/>
          <w:sz w:val="22"/>
          <w:szCs w:val="22"/>
          <w:lang w:val="en-GB"/>
        </w:rPr>
        <w:t xml:space="preserve"> months</w:t>
      </w:r>
      <w:r w:rsidR="00C05463" w:rsidRPr="00641CE7">
        <w:rPr>
          <w:rFonts w:ascii="Arial" w:hAnsi="Arial" w:cs="Arial"/>
          <w:sz w:val="22"/>
          <w:szCs w:val="22"/>
          <w:lang w:val="en-GB"/>
        </w:rPr>
        <w:t xml:space="preserve"> of</w:t>
      </w:r>
      <w:r w:rsidR="00641CE7" w:rsidRPr="00641CE7">
        <w:rPr>
          <w:rFonts w:ascii="Arial" w:hAnsi="Arial" w:cs="Arial"/>
          <w:sz w:val="22"/>
          <w:szCs w:val="22"/>
          <w:lang w:val="en-GB"/>
        </w:rPr>
        <w:t xml:space="preserve"> the date of this letter</w:t>
      </w:r>
      <w:r w:rsidR="00CA60A4">
        <w:rPr>
          <w:rFonts w:ascii="Arial" w:hAnsi="Arial" w:cs="Arial"/>
          <w:sz w:val="22"/>
          <w:szCs w:val="22"/>
          <w:lang w:val="en-GB"/>
        </w:rPr>
        <w:t>,</w:t>
      </w:r>
      <w:r w:rsidR="00641CE7" w:rsidRPr="00641CE7">
        <w:rPr>
          <w:rFonts w:ascii="Arial" w:hAnsi="Arial" w:cs="Arial"/>
          <w:sz w:val="22"/>
          <w:szCs w:val="22"/>
          <w:lang w:val="en-GB"/>
        </w:rPr>
        <w:t xml:space="preserve"> </w:t>
      </w:r>
      <w:r w:rsidR="00CA60A4">
        <w:rPr>
          <w:rFonts w:ascii="Arial" w:hAnsi="Arial" w:cs="Arial"/>
          <w:sz w:val="22"/>
          <w:szCs w:val="22"/>
          <w:lang w:val="en-GB"/>
        </w:rPr>
        <w:t>that is,</w:t>
      </w:r>
      <w:r w:rsidR="00641CE7" w:rsidRPr="00641CE7">
        <w:rPr>
          <w:rFonts w:ascii="Arial" w:hAnsi="Arial" w:cs="Arial"/>
          <w:sz w:val="22"/>
          <w:szCs w:val="22"/>
          <w:lang w:val="en-GB"/>
        </w:rPr>
        <w:t xml:space="preserve"> it must be received by the OIA </w:t>
      </w:r>
      <w:r w:rsidR="00641CE7" w:rsidRPr="00641CE7">
        <w:rPr>
          <w:rFonts w:ascii="Arial" w:hAnsi="Arial" w:cs="Arial"/>
          <w:b/>
          <w:sz w:val="22"/>
          <w:szCs w:val="22"/>
          <w:lang w:val="en-GB"/>
        </w:rPr>
        <w:t xml:space="preserve">on or before </w:t>
      </w:r>
      <w:r w:rsidR="00100628" w:rsidRPr="00541337">
        <w:rPr>
          <w:rFonts w:ascii="Arial" w:hAnsi="Arial" w:cs="Arial"/>
          <w:sz w:val="22"/>
          <w:szCs w:val="22"/>
          <w:lang w:val="en-GB"/>
        </w:rPr>
        <w:t>[</w:t>
      </w:r>
      <w:r w:rsidR="00E81E1C" w:rsidRPr="00195913">
        <w:rPr>
          <w:rFonts w:ascii="Arial" w:hAnsi="Arial" w:cs="Arial"/>
          <w:i/>
          <w:sz w:val="22"/>
          <w:szCs w:val="22"/>
          <w:highlight w:val="lightGray"/>
          <w:lang w:val="en-GB"/>
        </w:rPr>
        <w:t xml:space="preserve">insert </w:t>
      </w:r>
      <w:r w:rsidR="00100628" w:rsidRPr="00195913">
        <w:rPr>
          <w:rFonts w:ascii="Arial" w:hAnsi="Arial" w:cs="Arial"/>
          <w:i/>
          <w:sz w:val="22"/>
          <w:szCs w:val="22"/>
          <w:highlight w:val="lightGray"/>
          <w:lang w:val="en-GB"/>
        </w:rPr>
        <w:t>date -</w:t>
      </w:r>
      <w:r w:rsidR="00DD7B9D" w:rsidRPr="00195913">
        <w:rPr>
          <w:rFonts w:ascii="Arial" w:hAnsi="Arial" w:cs="Arial"/>
          <w:i/>
          <w:sz w:val="22"/>
          <w:szCs w:val="22"/>
          <w:highlight w:val="lightGray"/>
          <w:lang w:val="en-GB"/>
        </w:rPr>
        <w:t xml:space="preserve"> e.g.</w:t>
      </w:r>
      <w:r w:rsidR="00100628" w:rsidRPr="00195913">
        <w:rPr>
          <w:rFonts w:ascii="Arial" w:hAnsi="Arial" w:cs="Arial"/>
          <w:i/>
          <w:sz w:val="22"/>
          <w:szCs w:val="22"/>
          <w:highlight w:val="lightGray"/>
          <w:lang w:val="en-GB"/>
        </w:rPr>
        <w:t xml:space="preserve"> </w:t>
      </w:r>
      <w:r w:rsidR="00641CE7" w:rsidRPr="00195913">
        <w:rPr>
          <w:rFonts w:ascii="Arial" w:hAnsi="Arial" w:cs="Arial"/>
          <w:i/>
          <w:sz w:val="22"/>
          <w:szCs w:val="22"/>
          <w:highlight w:val="lightGray"/>
          <w:lang w:val="en-GB"/>
        </w:rPr>
        <w:t xml:space="preserve">if the Completion of Procedures </w:t>
      </w:r>
      <w:r w:rsidR="00E12C9C" w:rsidRPr="00195913">
        <w:rPr>
          <w:rFonts w:ascii="Arial" w:hAnsi="Arial" w:cs="Arial"/>
          <w:i/>
          <w:sz w:val="22"/>
          <w:szCs w:val="22"/>
          <w:highlight w:val="lightGray"/>
          <w:lang w:val="en-GB"/>
        </w:rPr>
        <w:t>Letter</w:t>
      </w:r>
      <w:r w:rsidR="00641CE7" w:rsidRPr="00195913">
        <w:rPr>
          <w:rFonts w:ascii="Arial" w:hAnsi="Arial" w:cs="Arial"/>
          <w:i/>
          <w:sz w:val="22"/>
          <w:szCs w:val="22"/>
          <w:highlight w:val="lightGray"/>
          <w:lang w:val="en-GB"/>
        </w:rPr>
        <w:t xml:space="preserve"> is dated </w:t>
      </w:r>
      <w:r w:rsidR="00261090">
        <w:rPr>
          <w:rFonts w:ascii="Arial" w:hAnsi="Arial" w:cs="Arial"/>
          <w:i/>
          <w:sz w:val="22"/>
          <w:szCs w:val="22"/>
          <w:highlight w:val="lightGray"/>
          <w:lang w:val="en-GB"/>
        </w:rPr>
        <w:t>9 December</w:t>
      </w:r>
      <w:r w:rsidR="00BC5BBD" w:rsidRPr="00195913">
        <w:rPr>
          <w:rFonts w:ascii="Arial" w:hAnsi="Arial" w:cs="Arial"/>
          <w:i/>
          <w:sz w:val="22"/>
          <w:szCs w:val="22"/>
          <w:highlight w:val="lightGray"/>
          <w:lang w:val="en-GB"/>
        </w:rPr>
        <w:t xml:space="preserve"> 2015</w:t>
      </w:r>
      <w:r w:rsidR="00641CE7" w:rsidRPr="00195913">
        <w:rPr>
          <w:rFonts w:ascii="Arial" w:hAnsi="Arial" w:cs="Arial"/>
          <w:i/>
          <w:sz w:val="22"/>
          <w:szCs w:val="22"/>
          <w:highlight w:val="lightGray"/>
          <w:lang w:val="en-GB"/>
        </w:rPr>
        <w:t xml:space="preserve">, this date should be </w:t>
      </w:r>
      <w:r w:rsidR="00261090">
        <w:rPr>
          <w:rFonts w:ascii="Arial" w:hAnsi="Arial" w:cs="Arial"/>
          <w:i/>
          <w:sz w:val="22"/>
          <w:szCs w:val="22"/>
          <w:highlight w:val="lightGray"/>
          <w:lang w:val="en-GB"/>
        </w:rPr>
        <w:t>9 December</w:t>
      </w:r>
      <w:r w:rsidR="00BC5BBD" w:rsidRPr="00195913">
        <w:rPr>
          <w:rFonts w:ascii="Arial" w:hAnsi="Arial" w:cs="Arial"/>
          <w:i/>
          <w:sz w:val="22"/>
          <w:szCs w:val="22"/>
          <w:highlight w:val="lightGray"/>
          <w:lang w:val="en-GB"/>
        </w:rPr>
        <w:t xml:space="preserve"> 2016</w:t>
      </w:r>
      <w:r w:rsidR="00DD7B9D" w:rsidRPr="00541337">
        <w:rPr>
          <w:rFonts w:ascii="Arial" w:hAnsi="Arial" w:cs="Arial"/>
          <w:sz w:val="22"/>
          <w:szCs w:val="22"/>
          <w:lang w:val="en-GB"/>
        </w:rPr>
        <w:t>]</w:t>
      </w:r>
      <w:r w:rsidR="00641CE7" w:rsidRPr="00541337">
        <w:rPr>
          <w:rFonts w:ascii="Arial" w:hAnsi="Arial" w:cs="Arial"/>
          <w:sz w:val="22"/>
          <w:szCs w:val="22"/>
          <w:lang w:val="en-GB"/>
        </w:rPr>
        <w:t>.</w:t>
      </w:r>
    </w:p>
    <w:p w14:paraId="053CCD44" w14:textId="77777777" w:rsidR="00641CE7" w:rsidRDefault="00641CE7" w:rsidP="00195913">
      <w:pPr>
        <w:ind w:left="-284" w:right="-1"/>
        <w:rPr>
          <w:rFonts w:ascii="Arial" w:hAnsi="Arial" w:cs="Arial"/>
          <w:sz w:val="22"/>
          <w:szCs w:val="22"/>
          <w:lang w:val="en-GB"/>
        </w:rPr>
      </w:pPr>
    </w:p>
    <w:p w14:paraId="089B60EE" w14:textId="77777777" w:rsidR="00E00DEC" w:rsidRDefault="0002041A" w:rsidP="00E00DEC">
      <w:pPr>
        <w:ind w:left="-284" w:right="-1"/>
        <w:rPr>
          <w:rFonts w:ascii="Arial" w:hAnsi="Arial" w:cs="Arial"/>
          <w:i/>
          <w:color w:val="1A171C"/>
          <w:w w:val="105"/>
          <w:sz w:val="22"/>
          <w:szCs w:val="22"/>
        </w:rPr>
      </w:pPr>
      <w:r>
        <w:rPr>
          <w:rFonts w:ascii="Arial" w:hAnsi="Arial" w:cs="Arial"/>
          <w:sz w:val="22"/>
          <w:szCs w:val="22"/>
          <w:lang w:val="en-GB"/>
        </w:rPr>
        <w:t>[</w:t>
      </w:r>
      <w:r w:rsidRPr="00B55818">
        <w:rPr>
          <w:rFonts w:ascii="Arial" w:hAnsi="Arial" w:cs="Arial"/>
          <w:i/>
          <w:sz w:val="22"/>
          <w:szCs w:val="22"/>
          <w:highlight w:val="lightGray"/>
          <w:lang w:val="en-GB"/>
        </w:rPr>
        <w:t xml:space="preserve">Include here </w:t>
      </w:r>
      <w:r w:rsidRPr="00B55818">
        <w:rPr>
          <w:rFonts w:ascii="Arial" w:hAnsi="Arial" w:cs="Arial"/>
          <w:i/>
          <w:color w:val="1A171C"/>
          <w:w w:val="105"/>
          <w:sz w:val="22"/>
          <w:szCs w:val="22"/>
          <w:highlight w:val="lightGray"/>
        </w:rPr>
        <w:t>any factors of which the provider is aware which mean that it is particularly important for the student to bring the complaint promptly.</w:t>
      </w:r>
      <w:r w:rsidRPr="00B55818">
        <w:rPr>
          <w:rFonts w:ascii="Arial" w:hAnsi="Arial" w:cs="Arial"/>
          <w:i/>
          <w:color w:val="1A171C"/>
          <w:w w:val="105"/>
          <w:sz w:val="22"/>
          <w:szCs w:val="22"/>
        </w:rPr>
        <w:t>]</w:t>
      </w:r>
    </w:p>
    <w:p w14:paraId="4BE238EB" w14:textId="77777777" w:rsidR="00F92CE5" w:rsidRDefault="00F92CE5" w:rsidP="00F92CE5">
      <w:pPr>
        <w:ind w:left="-284" w:right="-1"/>
        <w:rPr>
          <w:rFonts w:ascii="Arial" w:hAnsi="Arial" w:cs="Arial"/>
          <w:sz w:val="22"/>
          <w:szCs w:val="22"/>
        </w:rPr>
      </w:pPr>
    </w:p>
    <w:p w14:paraId="28532FAA" w14:textId="05BE19AC" w:rsidR="0066140D" w:rsidRPr="00A13E15" w:rsidRDefault="0066140D" w:rsidP="0066140D">
      <w:pPr>
        <w:ind w:left="-284" w:right="-1"/>
        <w:rPr>
          <w:rFonts w:ascii="Arial" w:hAnsi="Arial" w:cs="Arial"/>
          <w:sz w:val="22"/>
          <w:szCs w:val="22"/>
          <w:lang w:val="en-GB"/>
        </w:rPr>
      </w:pPr>
      <w:r>
        <w:rPr>
          <w:rFonts w:ascii="Arial" w:hAnsi="Arial" w:cs="Arial"/>
          <w:sz w:val="22"/>
          <w:szCs w:val="22"/>
          <w:lang w:val="en-GB"/>
        </w:rPr>
        <w:t>You can fill in the OIA’s complaint form online or download a copy from the OIA website.</w:t>
      </w:r>
      <w:r w:rsidRPr="00DF10E2">
        <w:t xml:space="preserve"> </w:t>
      </w:r>
      <w:hyperlink r:id="rId8" w:history="1">
        <w:r w:rsidRPr="00380F9E">
          <w:rPr>
            <w:rStyle w:val="Hyperlink"/>
            <w:rFonts w:ascii="Arial" w:hAnsi="Arial" w:cs="Arial"/>
            <w:sz w:val="22"/>
            <w:szCs w:val="22"/>
          </w:rPr>
          <w:t>https://www.oiahe.org.uk/students/how-to-complain-to-us/</w:t>
        </w:r>
      </w:hyperlink>
      <w:r>
        <w:rPr>
          <w:rFonts w:ascii="Arial" w:hAnsi="Arial" w:cs="Arial"/>
          <w:sz w:val="22"/>
          <w:szCs w:val="22"/>
          <w:lang w:val="en-GB"/>
        </w:rPr>
        <w:t xml:space="preserve">. The OIA also publishes </w:t>
      </w:r>
      <w:r w:rsidRPr="008216B0">
        <w:rPr>
          <w:rFonts w:ascii="Arial" w:hAnsi="Arial" w:cs="Arial"/>
          <w:i/>
          <w:sz w:val="22"/>
          <w:szCs w:val="22"/>
          <w:lang w:val="en-GB"/>
        </w:rPr>
        <w:t>An Introduction to the OIA Scheme for Students</w:t>
      </w:r>
      <w:r>
        <w:rPr>
          <w:rFonts w:ascii="Arial" w:hAnsi="Arial" w:cs="Arial"/>
          <w:sz w:val="22"/>
          <w:szCs w:val="22"/>
          <w:lang w:val="en-GB"/>
        </w:rPr>
        <w:t>, which can be downloaded from</w:t>
      </w:r>
      <w:r w:rsidRPr="00641CE7">
        <w:rPr>
          <w:rFonts w:ascii="Arial" w:hAnsi="Arial" w:cs="Arial"/>
          <w:sz w:val="22"/>
          <w:szCs w:val="22"/>
          <w:lang w:val="en-GB"/>
        </w:rPr>
        <w:t xml:space="preserve"> </w:t>
      </w:r>
      <w:hyperlink r:id="rId9" w:history="1">
        <w:r w:rsidRPr="00380F9E">
          <w:rPr>
            <w:rStyle w:val="Hyperlink"/>
            <w:rFonts w:ascii="Arial" w:hAnsi="Arial" w:cs="Arial"/>
            <w:sz w:val="22"/>
            <w:szCs w:val="22"/>
          </w:rPr>
          <w:t>https://www.oiahe.org.uk/students/can-you-complain-to-us/</w:t>
        </w:r>
      </w:hyperlink>
      <w:r>
        <w:rPr>
          <w:rFonts w:ascii="Arial" w:hAnsi="Arial" w:cs="Arial"/>
          <w:sz w:val="22"/>
          <w:szCs w:val="22"/>
          <w:lang w:val="en-GB"/>
        </w:rPr>
        <w:t>.</w:t>
      </w:r>
      <w:r w:rsidRPr="00641CE7">
        <w:rPr>
          <w:rFonts w:ascii="Arial" w:hAnsi="Arial" w:cs="Arial"/>
          <w:sz w:val="22"/>
          <w:szCs w:val="22"/>
          <w:lang w:val="en-GB"/>
        </w:rPr>
        <w:t xml:space="preserve"> Alternatively</w:t>
      </w:r>
      <w:r>
        <w:rPr>
          <w:rFonts w:ascii="Arial" w:hAnsi="Arial" w:cs="Arial"/>
          <w:sz w:val="22"/>
          <w:szCs w:val="22"/>
          <w:lang w:val="en-GB"/>
        </w:rPr>
        <w:t>,</w:t>
      </w:r>
      <w:r w:rsidRPr="00641CE7">
        <w:rPr>
          <w:rFonts w:ascii="Arial" w:hAnsi="Arial" w:cs="Arial"/>
          <w:sz w:val="22"/>
          <w:szCs w:val="22"/>
          <w:lang w:val="en-GB"/>
        </w:rPr>
        <w:t xml:space="preserve"> you can telephone or write to the OIA for a form. </w:t>
      </w:r>
      <w:r w:rsidRPr="00A8203F">
        <w:rPr>
          <w:rFonts w:ascii="Arial" w:hAnsi="Arial" w:cs="Arial"/>
          <w:b/>
          <w:sz w:val="22"/>
          <w:szCs w:val="22"/>
          <w:lang w:val="en-GB"/>
        </w:rPr>
        <w:t xml:space="preserve">You should send a copy of this letter to the OIA </w:t>
      </w:r>
      <w:ins w:id="0" w:author="Timothy Cadd" w:date="2023-11-09T14:09:00Z">
        <w:r w:rsidR="00405135">
          <w:rPr>
            <w:rFonts w:ascii="Arial" w:hAnsi="Arial" w:cs="Arial"/>
            <w:b/>
            <w:sz w:val="22"/>
            <w:szCs w:val="22"/>
            <w:lang w:val="en-GB"/>
          </w:rPr>
          <w:t xml:space="preserve">[ optional - and our final decision] </w:t>
        </w:r>
      </w:ins>
      <w:r w:rsidRPr="00A8203F">
        <w:rPr>
          <w:rFonts w:ascii="Arial" w:hAnsi="Arial" w:cs="Arial"/>
          <w:b/>
          <w:sz w:val="22"/>
          <w:szCs w:val="22"/>
          <w:lang w:val="en-GB"/>
        </w:rPr>
        <w:t xml:space="preserve">with your </w:t>
      </w:r>
      <w:r>
        <w:rPr>
          <w:rFonts w:ascii="Arial" w:hAnsi="Arial" w:cs="Arial"/>
          <w:b/>
          <w:sz w:val="22"/>
          <w:szCs w:val="22"/>
          <w:lang w:val="en-GB"/>
        </w:rPr>
        <w:t>OIA Complaint</w:t>
      </w:r>
      <w:r w:rsidRPr="00A8203F">
        <w:rPr>
          <w:rFonts w:ascii="Arial" w:hAnsi="Arial" w:cs="Arial"/>
          <w:b/>
          <w:sz w:val="22"/>
          <w:szCs w:val="22"/>
          <w:lang w:val="en-GB"/>
        </w:rPr>
        <w:t xml:space="preserve"> Form.</w:t>
      </w:r>
    </w:p>
    <w:p w14:paraId="7BD3A7A2" w14:textId="77777777" w:rsidR="00E969BE" w:rsidRDefault="00E969BE" w:rsidP="00195913">
      <w:pPr>
        <w:ind w:left="-284" w:right="-1"/>
        <w:rPr>
          <w:rFonts w:ascii="Arial" w:hAnsi="Arial" w:cs="Arial"/>
          <w:sz w:val="22"/>
          <w:szCs w:val="22"/>
          <w:lang w:val="en-GB"/>
        </w:rPr>
      </w:pPr>
    </w:p>
    <w:p w14:paraId="0CC64B3B" w14:textId="2B67A09C" w:rsidR="006F3759" w:rsidRDefault="00E969BE" w:rsidP="006C4DEE">
      <w:pPr>
        <w:ind w:left="-284" w:right="-1"/>
        <w:rPr>
          <w:rFonts w:ascii="Arial" w:hAnsi="Arial" w:cs="Arial"/>
          <w:i/>
          <w:sz w:val="22"/>
          <w:szCs w:val="22"/>
        </w:rPr>
      </w:pPr>
      <w:r>
        <w:rPr>
          <w:rFonts w:ascii="Arial" w:hAnsi="Arial" w:cs="Arial"/>
          <w:sz w:val="22"/>
          <w:szCs w:val="22"/>
          <w:lang w:val="en-GB"/>
        </w:rPr>
        <w:t xml:space="preserve">Guidance on submitting a complaint to the </w:t>
      </w:r>
      <w:r w:rsidR="00A13E15">
        <w:rPr>
          <w:rFonts w:ascii="Arial" w:hAnsi="Arial" w:cs="Arial"/>
          <w:sz w:val="22"/>
          <w:szCs w:val="22"/>
          <w:lang w:val="en-GB"/>
        </w:rPr>
        <w:t>OIA and the OIA Complaint Form</w:t>
      </w:r>
      <w:r>
        <w:rPr>
          <w:rFonts w:ascii="Arial" w:hAnsi="Arial" w:cs="Arial"/>
          <w:sz w:val="22"/>
          <w:szCs w:val="22"/>
          <w:lang w:val="en-GB"/>
        </w:rPr>
        <w:t xml:space="preserve"> can also be found on </w:t>
      </w:r>
      <w:r w:rsidR="00E81E1C">
        <w:rPr>
          <w:rFonts w:ascii="Arial" w:hAnsi="Arial" w:cs="Arial"/>
          <w:sz w:val="22"/>
          <w:szCs w:val="22"/>
          <w:lang w:val="en-GB"/>
        </w:rPr>
        <w:t>the OIA’s</w:t>
      </w:r>
      <w:r>
        <w:rPr>
          <w:rFonts w:ascii="Arial" w:hAnsi="Arial" w:cs="Arial"/>
          <w:sz w:val="22"/>
          <w:szCs w:val="22"/>
          <w:lang w:val="en-GB"/>
        </w:rPr>
        <w:t xml:space="preserve"> website</w:t>
      </w:r>
      <w:r w:rsidR="006C4DEE">
        <w:rPr>
          <w:rFonts w:ascii="Arial" w:hAnsi="Arial" w:cs="Arial"/>
          <w:sz w:val="22"/>
          <w:szCs w:val="22"/>
          <w:lang w:val="en-GB"/>
        </w:rPr>
        <w:t xml:space="preserve"> </w:t>
      </w:r>
      <w:hyperlink r:id="rId10" w:history="1">
        <w:r w:rsidR="0066140D" w:rsidRPr="000F3682">
          <w:rPr>
            <w:rStyle w:val="Hyperlink"/>
            <w:rFonts w:ascii="Arial" w:hAnsi="Arial" w:cs="Arial"/>
            <w:sz w:val="22"/>
            <w:szCs w:val="22"/>
            <w:lang w:val="en-GB"/>
          </w:rPr>
          <w:t>https://www.oiahe.org.uk/students/how-to-complain-to-us/</w:t>
        </w:r>
      </w:hyperlink>
      <w:r>
        <w:rPr>
          <w:rFonts w:ascii="Arial" w:hAnsi="Arial" w:cs="Arial"/>
          <w:sz w:val="22"/>
          <w:szCs w:val="22"/>
          <w:lang w:val="en-GB"/>
        </w:rPr>
        <w:t>. You may also wi</w:t>
      </w:r>
      <w:r w:rsidR="00344F29">
        <w:rPr>
          <w:rFonts w:ascii="Arial" w:hAnsi="Arial" w:cs="Arial"/>
          <w:sz w:val="22"/>
          <w:szCs w:val="22"/>
          <w:lang w:val="en-GB"/>
        </w:rPr>
        <w:t xml:space="preserve">sh to seek advice from </w:t>
      </w:r>
      <w:r w:rsidR="00261090">
        <w:rPr>
          <w:rFonts w:ascii="Arial" w:hAnsi="Arial" w:cs="Arial"/>
          <w:sz w:val="22"/>
          <w:szCs w:val="22"/>
          <w:lang w:val="en-GB"/>
        </w:rPr>
        <w:t>[</w:t>
      </w:r>
      <w:r w:rsidR="00261090">
        <w:rPr>
          <w:rFonts w:ascii="Arial" w:hAnsi="Arial" w:cs="Arial"/>
          <w:i/>
          <w:sz w:val="22"/>
          <w:szCs w:val="22"/>
          <w:lang w:val="en-GB"/>
        </w:rPr>
        <w:t>refer to</w:t>
      </w:r>
      <w:r w:rsidR="00261090" w:rsidRPr="00261090">
        <w:rPr>
          <w:rFonts w:ascii="Arial" w:hAnsi="Arial" w:cs="Arial"/>
          <w:i/>
          <w:sz w:val="22"/>
          <w:szCs w:val="22"/>
          <w:lang w:val="en-GB"/>
        </w:rPr>
        <w:t xml:space="preserve"> students’ </w:t>
      </w:r>
      <w:r w:rsidR="00261090">
        <w:rPr>
          <w:rFonts w:ascii="Arial" w:hAnsi="Arial" w:cs="Arial"/>
          <w:i/>
          <w:sz w:val="22"/>
          <w:szCs w:val="22"/>
          <w:lang w:val="en-GB"/>
        </w:rPr>
        <w:t xml:space="preserve">union or </w:t>
      </w:r>
      <w:r w:rsidR="00261090" w:rsidRPr="00261090">
        <w:rPr>
          <w:rFonts w:ascii="Arial" w:hAnsi="Arial" w:cs="Arial"/>
          <w:i/>
          <w:sz w:val="22"/>
          <w:szCs w:val="22"/>
          <w:lang w:val="en-GB"/>
        </w:rPr>
        <w:t>advice service</w:t>
      </w:r>
      <w:r w:rsidR="00261090">
        <w:rPr>
          <w:rFonts w:ascii="Arial" w:hAnsi="Arial" w:cs="Arial"/>
          <w:i/>
          <w:sz w:val="22"/>
          <w:szCs w:val="22"/>
          <w:lang w:val="en-GB"/>
        </w:rPr>
        <w:t xml:space="preserve"> if any]</w:t>
      </w:r>
      <w:r w:rsidR="00261090">
        <w:rPr>
          <w:rFonts w:ascii="Arial" w:hAnsi="Arial" w:cs="Arial"/>
          <w:sz w:val="22"/>
          <w:szCs w:val="22"/>
          <w:lang w:val="en-GB"/>
        </w:rPr>
        <w:t xml:space="preserve"> </w:t>
      </w:r>
      <w:r>
        <w:rPr>
          <w:rFonts w:ascii="Arial" w:hAnsi="Arial" w:cs="Arial"/>
          <w:sz w:val="22"/>
          <w:szCs w:val="22"/>
          <w:lang w:val="en-GB"/>
        </w:rPr>
        <w:t>about taking your complaint to the OIA.</w:t>
      </w:r>
      <w:r w:rsidR="006F3759">
        <w:rPr>
          <w:rFonts w:ascii="Arial" w:hAnsi="Arial" w:cs="Arial"/>
          <w:sz w:val="22"/>
          <w:szCs w:val="22"/>
          <w:lang w:val="en-GB"/>
        </w:rPr>
        <w:t xml:space="preserve"> </w:t>
      </w:r>
      <w:r w:rsidR="008573AC" w:rsidRPr="00641CE7">
        <w:rPr>
          <w:rFonts w:ascii="Arial" w:hAnsi="Arial" w:cs="Arial"/>
          <w:sz w:val="22"/>
          <w:szCs w:val="22"/>
          <w:lang w:val="en-GB"/>
        </w:rPr>
        <w:t xml:space="preserve">Please note that the OIA will </w:t>
      </w:r>
      <w:r w:rsidR="003B6263" w:rsidRPr="00641CE7">
        <w:rPr>
          <w:rFonts w:ascii="Arial" w:hAnsi="Arial" w:cs="Arial"/>
          <w:sz w:val="22"/>
          <w:szCs w:val="22"/>
          <w:lang w:val="en-GB"/>
        </w:rPr>
        <w:t xml:space="preserve">normally </w:t>
      </w:r>
      <w:r w:rsidR="008573AC" w:rsidRPr="00641CE7">
        <w:rPr>
          <w:rFonts w:ascii="Arial" w:hAnsi="Arial" w:cs="Arial"/>
          <w:sz w:val="22"/>
          <w:szCs w:val="22"/>
          <w:lang w:val="en-GB"/>
        </w:rPr>
        <w:t xml:space="preserve">only review </w:t>
      </w:r>
      <w:r w:rsidR="009F41B5" w:rsidRPr="00641CE7">
        <w:rPr>
          <w:rFonts w:ascii="Arial" w:hAnsi="Arial" w:cs="Arial"/>
          <w:sz w:val="22"/>
          <w:szCs w:val="22"/>
          <w:lang w:val="en-GB"/>
        </w:rPr>
        <w:t>issues</w:t>
      </w:r>
      <w:r w:rsidR="008573AC" w:rsidRPr="00641CE7">
        <w:rPr>
          <w:rFonts w:ascii="Arial" w:hAnsi="Arial" w:cs="Arial"/>
          <w:sz w:val="22"/>
          <w:szCs w:val="22"/>
          <w:lang w:val="en-GB"/>
        </w:rPr>
        <w:t xml:space="preserve"> that have been dealt with through the </w:t>
      </w:r>
      <w:r w:rsidR="00C73A1A">
        <w:rPr>
          <w:rFonts w:ascii="Arial" w:hAnsi="Arial" w:cs="Arial"/>
          <w:sz w:val="22"/>
          <w:szCs w:val="22"/>
          <w:lang w:val="en-GB"/>
        </w:rPr>
        <w:t>provider</w:t>
      </w:r>
      <w:r w:rsidR="00C73A1A" w:rsidRPr="00641CE7">
        <w:rPr>
          <w:rFonts w:ascii="Arial" w:hAnsi="Arial" w:cs="Arial"/>
          <w:sz w:val="22"/>
          <w:szCs w:val="22"/>
          <w:lang w:val="en-GB"/>
        </w:rPr>
        <w:t xml:space="preserve">’s </w:t>
      </w:r>
      <w:r w:rsidR="008573AC" w:rsidRPr="00641CE7">
        <w:rPr>
          <w:rFonts w:ascii="Arial" w:hAnsi="Arial" w:cs="Arial"/>
          <w:sz w:val="22"/>
          <w:szCs w:val="22"/>
          <w:lang w:val="en-GB"/>
        </w:rPr>
        <w:t xml:space="preserve">internal </w:t>
      </w:r>
      <w:r w:rsidR="003B6263" w:rsidRPr="00641CE7">
        <w:rPr>
          <w:rFonts w:ascii="Arial" w:hAnsi="Arial" w:cs="Arial"/>
          <w:sz w:val="22"/>
          <w:szCs w:val="22"/>
        </w:rPr>
        <w:t>procedures</w:t>
      </w:r>
      <w:r w:rsidR="008573AC" w:rsidRPr="00641CE7">
        <w:rPr>
          <w:rFonts w:ascii="Arial" w:hAnsi="Arial" w:cs="Arial"/>
          <w:sz w:val="22"/>
          <w:szCs w:val="22"/>
          <w:lang w:val="en-GB"/>
        </w:rPr>
        <w:t>.</w:t>
      </w:r>
    </w:p>
    <w:p w14:paraId="2E40D8BF" w14:textId="77777777" w:rsidR="006F3759" w:rsidRDefault="006F3759" w:rsidP="00C503B8">
      <w:pPr>
        <w:ind w:left="-284" w:right="-1"/>
        <w:rPr>
          <w:rFonts w:ascii="Arial" w:hAnsi="Arial" w:cs="Arial"/>
          <w:sz w:val="22"/>
          <w:szCs w:val="22"/>
          <w:lang w:val="en-GB"/>
        </w:rPr>
      </w:pPr>
    </w:p>
    <w:p w14:paraId="08C7E7B7" w14:textId="77777777" w:rsidR="00F92CE5" w:rsidRPr="00694488" w:rsidRDefault="00F92CE5" w:rsidP="00C503B8">
      <w:pPr>
        <w:ind w:left="-284" w:right="-1"/>
        <w:rPr>
          <w:rFonts w:ascii="Arial" w:hAnsi="Arial" w:cs="Arial"/>
          <w:sz w:val="22"/>
          <w:szCs w:val="22"/>
        </w:rPr>
      </w:pPr>
      <w:r w:rsidRPr="008E61EC">
        <w:rPr>
          <w:rFonts w:ascii="Arial" w:hAnsi="Arial" w:cs="Arial"/>
          <w:sz w:val="22"/>
          <w:szCs w:val="22"/>
        </w:rPr>
        <w:lastRenderedPageBreak/>
        <w:t>Your qualification is awarded by [</w:t>
      </w:r>
      <w:r w:rsidRPr="00F26C1E">
        <w:rPr>
          <w:rFonts w:ascii="Arial" w:hAnsi="Arial" w:cs="Arial"/>
          <w:i/>
          <w:sz w:val="22"/>
          <w:szCs w:val="22"/>
          <w:highlight w:val="lightGray"/>
        </w:rPr>
        <w:t xml:space="preserve">name of awarding </w:t>
      </w:r>
      <w:r w:rsidR="00371366">
        <w:rPr>
          <w:rFonts w:ascii="Arial" w:hAnsi="Arial" w:cs="Arial"/>
          <w:i/>
          <w:sz w:val="22"/>
          <w:szCs w:val="22"/>
          <w:highlight w:val="lightGray"/>
        </w:rPr>
        <w:t>body</w:t>
      </w:r>
      <w:r w:rsidRPr="008E61EC">
        <w:rPr>
          <w:rFonts w:ascii="Arial" w:hAnsi="Arial" w:cs="Arial"/>
          <w:sz w:val="22"/>
          <w:szCs w:val="22"/>
        </w:rPr>
        <w:t>]</w:t>
      </w:r>
      <w:r>
        <w:rPr>
          <w:rFonts w:ascii="Arial" w:hAnsi="Arial" w:cs="Arial"/>
          <w:sz w:val="22"/>
          <w:szCs w:val="22"/>
        </w:rPr>
        <w:t>, which has</w:t>
      </w:r>
      <w:r w:rsidRPr="00F26C1E">
        <w:rPr>
          <w:rFonts w:ascii="Arial" w:hAnsi="Arial" w:cs="Arial"/>
          <w:sz w:val="22"/>
          <w:szCs w:val="22"/>
        </w:rPr>
        <w:t xml:space="preserve"> some responsibility for considering complaints about the overall quality</w:t>
      </w:r>
      <w:r w:rsidRPr="008E61EC">
        <w:rPr>
          <w:rFonts w:ascii="Arial" w:hAnsi="Arial" w:cs="Arial"/>
          <w:sz w:val="22"/>
          <w:szCs w:val="22"/>
        </w:rPr>
        <w:t xml:space="preserve"> or standards of your </w:t>
      </w:r>
      <w:r w:rsidRPr="00DA495E">
        <w:rPr>
          <w:rFonts w:ascii="Arial" w:hAnsi="Arial" w:cs="Arial"/>
          <w:sz w:val="22"/>
          <w:szCs w:val="22"/>
        </w:rPr>
        <w:t>qualification. [</w:t>
      </w:r>
      <w:r w:rsidRPr="00DA495E">
        <w:rPr>
          <w:rFonts w:ascii="Arial" w:hAnsi="Arial" w:cs="Arial"/>
          <w:i/>
          <w:sz w:val="22"/>
          <w:szCs w:val="22"/>
          <w:highlight w:val="lightGray"/>
        </w:rPr>
        <w:t>name of awardin</w:t>
      </w:r>
      <w:r w:rsidR="00371366">
        <w:rPr>
          <w:rFonts w:ascii="Arial" w:hAnsi="Arial" w:cs="Arial"/>
          <w:i/>
          <w:sz w:val="22"/>
          <w:szCs w:val="22"/>
          <w:highlight w:val="lightGray"/>
        </w:rPr>
        <w:t>g body</w:t>
      </w:r>
      <w:r w:rsidRPr="00DA495E">
        <w:rPr>
          <w:rFonts w:ascii="Arial" w:hAnsi="Arial" w:cs="Arial"/>
          <w:sz w:val="22"/>
          <w:szCs w:val="22"/>
        </w:rPr>
        <w:t xml:space="preserve">] </w:t>
      </w:r>
      <w:r w:rsidRPr="00694488">
        <w:rPr>
          <w:rFonts w:ascii="Arial" w:hAnsi="Arial" w:cs="Arial"/>
          <w:sz w:val="22"/>
          <w:szCs w:val="22"/>
        </w:rPr>
        <w:t xml:space="preserve">is not a member of the OIA Scheme. </w:t>
      </w:r>
    </w:p>
    <w:p w14:paraId="7811002A" w14:textId="77777777" w:rsidR="00F92CE5" w:rsidRPr="00694488" w:rsidRDefault="00F92CE5" w:rsidP="00F92CE5">
      <w:pPr>
        <w:ind w:left="-284" w:right="-1"/>
        <w:rPr>
          <w:rFonts w:ascii="Arial" w:hAnsi="Arial" w:cs="Arial"/>
          <w:sz w:val="22"/>
          <w:szCs w:val="22"/>
        </w:rPr>
      </w:pPr>
    </w:p>
    <w:p w14:paraId="3F403D4D" w14:textId="77777777" w:rsidR="00F92CE5" w:rsidRDefault="00F92CE5" w:rsidP="00F92CE5">
      <w:pPr>
        <w:ind w:left="-284" w:right="-1"/>
        <w:rPr>
          <w:rFonts w:ascii="Arial" w:hAnsi="Arial" w:cs="Arial"/>
          <w:sz w:val="22"/>
          <w:szCs w:val="22"/>
        </w:rPr>
      </w:pPr>
      <w:r w:rsidRPr="00694488">
        <w:rPr>
          <w:rFonts w:ascii="Arial" w:hAnsi="Arial" w:cs="Arial"/>
          <w:sz w:val="22"/>
          <w:szCs w:val="22"/>
        </w:rPr>
        <w:t xml:space="preserve">In the event that you submit a complaint to the OIA, it will consider your complaint to identify </w:t>
      </w:r>
      <w:r w:rsidRPr="008E61EC">
        <w:rPr>
          <w:rFonts w:ascii="Arial" w:hAnsi="Arial" w:cs="Arial"/>
          <w:sz w:val="22"/>
          <w:szCs w:val="22"/>
        </w:rPr>
        <w:t>whether it relates to: (1) an act or omission of [</w:t>
      </w:r>
      <w:r w:rsidRPr="00F26C1E">
        <w:rPr>
          <w:rFonts w:ascii="Arial" w:hAnsi="Arial" w:cs="Arial"/>
          <w:i/>
          <w:sz w:val="22"/>
          <w:szCs w:val="22"/>
          <w:highlight w:val="lightGray"/>
        </w:rPr>
        <w:t>name of higher education provider</w:t>
      </w:r>
      <w:r w:rsidRPr="008E61EC">
        <w:rPr>
          <w:rFonts w:ascii="Arial" w:hAnsi="Arial" w:cs="Arial"/>
          <w:sz w:val="22"/>
          <w:szCs w:val="22"/>
        </w:rPr>
        <w:t>] relating to the service provided which falls within the OIA’s remit; or (2) the overall quality or standards of the qualification itself. Complaints relating to the design, delivery of assessment, moderation and awarding of the qualification are likely to fall into (2). However, this will be for the OIA to determine.</w:t>
      </w:r>
    </w:p>
    <w:p w14:paraId="1E7C7822" w14:textId="77777777" w:rsidR="00F92CE5" w:rsidRDefault="00F92CE5" w:rsidP="00F92CE5">
      <w:pPr>
        <w:ind w:left="-284" w:right="-1"/>
        <w:rPr>
          <w:rFonts w:ascii="Arial" w:hAnsi="Arial" w:cs="Arial"/>
          <w:sz w:val="22"/>
          <w:szCs w:val="22"/>
        </w:rPr>
      </w:pPr>
    </w:p>
    <w:p w14:paraId="28197CEE" w14:textId="77777777" w:rsidR="00C503B8" w:rsidRDefault="00F92CE5" w:rsidP="00C503B8">
      <w:pPr>
        <w:ind w:left="-284" w:right="-1"/>
        <w:rPr>
          <w:rFonts w:ascii="Arial" w:hAnsi="Arial" w:cs="Arial"/>
          <w:sz w:val="22"/>
          <w:szCs w:val="22"/>
        </w:rPr>
      </w:pPr>
      <w:r w:rsidRPr="008E61EC">
        <w:rPr>
          <w:rFonts w:ascii="Arial" w:hAnsi="Arial" w:cs="Arial"/>
          <w:sz w:val="22"/>
          <w:szCs w:val="22"/>
        </w:rPr>
        <w:t xml:space="preserve">If the OIA considers that your complaint relates to the overall quality or standards of the qualification itself, it will </w:t>
      </w:r>
      <w:r w:rsidR="00261090">
        <w:rPr>
          <w:rFonts w:ascii="Arial" w:hAnsi="Arial" w:cs="Arial"/>
          <w:sz w:val="22"/>
          <w:szCs w:val="22"/>
        </w:rPr>
        <w:t xml:space="preserve">refer </w:t>
      </w:r>
      <w:r w:rsidRPr="008E61EC">
        <w:rPr>
          <w:rFonts w:ascii="Arial" w:hAnsi="Arial" w:cs="Arial"/>
          <w:sz w:val="22"/>
          <w:szCs w:val="22"/>
        </w:rPr>
        <w:t>the complaint to [</w:t>
      </w:r>
      <w:r w:rsidRPr="00F26C1E">
        <w:rPr>
          <w:rFonts w:ascii="Arial" w:hAnsi="Arial" w:cs="Arial"/>
          <w:i/>
          <w:sz w:val="22"/>
          <w:szCs w:val="22"/>
          <w:highlight w:val="lightGray"/>
        </w:rPr>
        <w:t xml:space="preserve">name of awarding </w:t>
      </w:r>
      <w:r w:rsidR="00371366">
        <w:rPr>
          <w:rFonts w:ascii="Arial" w:hAnsi="Arial" w:cs="Arial"/>
          <w:i/>
          <w:sz w:val="22"/>
          <w:szCs w:val="22"/>
          <w:highlight w:val="lightGray"/>
        </w:rPr>
        <w:t>body</w:t>
      </w:r>
      <w:r w:rsidRPr="00F26C1E">
        <w:rPr>
          <w:rFonts w:ascii="Arial" w:hAnsi="Arial" w:cs="Arial"/>
          <w:sz w:val="22"/>
          <w:szCs w:val="22"/>
          <w:highlight w:val="lightGray"/>
        </w:rPr>
        <w:t>].</w:t>
      </w:r>
      <w:r w:rsidRPr="008E61EC">
        <w:rPr>
          <w:rFonts w:ascii="Arial" w:hAnsi="Arial" w:cs="Arial"/>
          <w:sz w:val="22"/>
          <w:szCs w:val="22"/>
        </w:rPr>
        <w:t xml:space="preserve"> </w:t>
      </w:r>
    </w:p>
    <w:p w14:paraId="74DA825C" w14:textId="77777777" w:rsidR="00C503B8" w:rsidRDefault="00C503B8" w:rsidP="00C503B8">
      <w:pPr>
        <w:ind w:left="-284" w:right="-1"/>
        <w:rPr>
          <w:rFonts w:ascii="Arial" w:hAnsi="Arial" w:cs="Arial"/>
          <w:sz w:val="22"/>
          <w:szCs w:val="22"/>
        </w:rPr>
      </w:pPr>
    </w:p>
    <w:p w14:paraId="7DC803B2" w14:textId="77777777" w:rsidR="00E4582A" w:rsidRPr="00C503B8" w:rsidRDefault="00B76605" w:rsidP="00C503B8">
      <w:pPr>
        <w:ind w:left="-284" w:right="-1"/>
        <w:rPr>
          <w:rFonts w:ascii="Arial" w:hAnsi="Arial" w:cs="Arial"/>
          <w:sz w:val="22"/>
          <w:szCs w:val="22"/>
        </w:rPr>
      </w:pPr>
      <w:r w:rsidRPr="00C67A66">
        <w:rPr>
          <w:rFonts w:ascii="Arial" w:hAnsi="Arial" w:cs="Arial"/>
          <w:sz w:val="22"/>
          <w:szCs w:val="22"/>
          <w:lang w:val="en-GB"/>
        </w:rPr>
        <w:t>Your</w:t>
      </w:r>
      <w:r w:rsidR="00AE530C" w:rsidRPr="00C67A66">
        <w:rPr>
          <w:rFonts w:ascii="Arial" w:hAnsi="Arial" w:cs="Arial"/>
          <w:sz w:val="22"/>
          <w:szCs w:val="22"/>
          <w:lang w:val="en-GB"/>
        </w:rPr>
        <w:t>s</w:t>
      </w:r>
      <w:r w:rsidRPr="00C67A66">
        <w:rPr>
          <w:rFonts w:ascii="Arial" w:hAnsi="Arial" w:cs="Arial"/>
          <w:sz w:val="22"/>
          <w:szCs w:val="22"/>
          <w:lang w:val="en-GB"/>
        </w:rPr>
        <w:t xml:space="preserve"> </w:t>
      </w:r>
      <w:r w:rsidR="00F13657" w:rsidRPr="00C67A66">
        <w:rPr>
          <w:rFonts w:ascii="Arial" w:hAnsi="Arial" w:cs="Arial"/>
          <w:sz w:val="22"/>
          <w:szCs w:val="22"/>
          <w:lang w:val="en-GB"/>
        </w:rPr>
        <w:t>sincerely</w:t>
      </w:r>
      <w:r w:rsidRPr="00C67A66">
        <w:rPr>
          <w:rFonts w:ascii="Arial" w:hAnsi="Arial" w:cs="Arial"/>
          <w:sz w:val="22"/>
          <w:szCs w:val="22"/>
          <w:lang w:val="en-GB"/>
        </w:rPr>
        <w:t>,</w:t>
      </w:r>
    </w:p>
    <w:p w14:paraId="7D42C2AA" w14:textId="77777777" w:rsidR="00641CE7" w:rsidRDefault="00641CE7" w:rsidP="00195913">
      <w:pPr>
        <w:ind w:left="-284" w:right="-1"/>
        <w:rPr>
          <w:rFonts w:ascii="Arial" w:hAnsi="Arial" w:cs="Arial"/>
          <w:sz w:val="22"/>
          <w:szCs w:val="22"/>
          <w:lang w:val="en-GB"/>
        </w:rPr>
      </w:pPr>
    </w:p>
    <w:p w14:paraId="0532EF78" w14:textId="77777777" w:rsidR="006C42A8" w:rsidRDefault="00F13657" w:rsidP="00195913">
      <w:pPr>
        <w:ind w:left="-284" w:right="-1"/>
        <w:rPr>
          <w:rFonts w:ascii="Arial" w:hAnsi="Arial" w:cs="Arial"/>
          <w:sz w:val="22"/>
          <w:szCs w:val="22"/>
          <w:lang w:val="en-GB"/>
        </w:rPr>
      </w:pPr>
      <w:r w:rsidRPr="00C67A66">
        <w:rPr>
          <w:rFonts w:ascii="Arial" w:hAnsi="Arial" w:cs="Arial"/>
          <w:sz w:val="22"/>
          <w:szCs w:val="22"/>
          <w:lang w:val="en-GB"/>
        </w:rPr>
        <w:t>[Authorised signatory]</w:t>
      </w:r>
      <w:r w:rsidR="009F41B5" w:rsidRPr="00C67A66">
        <w:rPr>
          <w:rFonts w:ascii="Arial" w:hAnsi="Arial" w:cs="Arial"/>
          <w:sz w:val="22"/>
          <w:szCs w:val="22"/>
          <w:lang w:val="en-GB"/>
        </w:rPr>
        <w:tab/>
      </w:r>
    </w:p>
    <w:p w14:paraId="0E197DE0" w14:textId="77777777" w:rsidR="002B453A" w:rsidRDefault="002B453A" w:rsidP="006C42A8">
      <w:pPr>
        <w:spacing w:line="276" w:lineRule="auto"/>
        <w:rPr>
          <w:rFonts w:ascii="Arial" w:hAnsi="Arial" w:cs="Arial"/>
          <w:i/>
          <w:sz w:val="22"/>
          <w:szCs w:val="22"/>
        </w:rPr>
      </w:pPr>
    </w:p>
    <w:p w14:paraId="02FEC575" w14:textId="77777777" w:rsidR="002B453A" w:rsidRDefault="002B453A" w:rsidP="006C42A8">
      <w:pPr>
        <w:spacing w:line="276" w:lineRule="auto"/>
        <w:rPr>
          <w:rFonts w:ascii="Arial" w:hAnsi="Arial" w:cs="Arial"/>
          <w:i/>
          <w:sz w:val="22"/>
          <w:szCs w:val="22"/>
        </w:rPr>
      </w:pPr>
    </w:p>
    <w:p w14:paraId="02E9CD22" w14:textId="77777777" w:rsidR="0086446A" w:rsidRPr="00C67A66" w:rsidRDefault="009F41B5" w:rsidP="00195913">
      <w:pPr>
        <w:ind w:left="-284" w:right="-1"/>
        <w:rPr>
          <w:rFonts w:ascii="Arial" w:hAnsi="Arial" w:cs="Arial"/>
          <w:i/>
          <w:sz w:val="22"/>
          <w:szCs w:val="22"/>
          <w:lang w:val="en-GB"/>
        </w:rPr>
      </w:pPr>
      <w:r w:rsidRPr="00C67A66">
        <w:rPr>
          <w:rFonts w:ascii="Arial" w:hAnsi="Arial" w:cs="Arial"/>
          <w:sz w:val="22"/>
          <w:szCs w:val="22"/>
          <w:lang w:val="en-GB"/>
        </w:rPr>
        <w:tab/>
      </w:r>
      <w:r w:rsidRPr="00C67A66">
        <w:rPr>
          <w:rFonts w:ascii="Arial" w:hAnsi="Arial" w:cs="Arial"/>
          <w:sz w:val="22"/>
          <w:szCs w:val="22"/>
          <w:lang w:val="en-GB"/>
        </w:rPr>
        <w:tab/>
      </w:r>
    </w:p>
    <w:sectPr w:rsidR="0086446A" w:rsidRPr="00C67A66" w:rsidSect="006C4DEE">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74B6" w14:textId="77777777" w:rsidR="00F61067" w:rsidRDefault="00F61067">
      <w:r>
        <w:separator/>
      </w:r>
    </w:p>
  </w:endnote>
  <w:endnote w:type="continuationSeparator" w:id="0">
    <w:p w14:paraId="48A4FEB7" w14:textId="77777777" w:rsidR="00F61067" w:rsidRDefault="00F6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C6B9" w14:textId="77777777" w:rsidR="00B803D7" w:rsidRDefault="00B803D7" w:rsidP="00F95B05">
    <w:pPr>
      <w:pStyle w:val="Footer"/>
      <w:jc w:val="right"/>
      <w:rPr>
        <w:rFonts w:ascii="Arial" w:hAnsi="Arial" w:cs="Arial"/>
        <w:sz w:val="20"/>
        <w:szCs w:val="20"/>
        <w:lang w:val="en-GB"/>
      </w:rPr>
    </w:pPr>
  </w:p>
  <w:p w14:paraId="4CC07428" w14:textId="77777777" w:rsidR="00B803D7" w:rsidRPr="00B47AAB" w:rsidRDefault="00B803D7" w:rsidP="00F95B05">
    <w:pPr>
      <w:pStyle w:val="Footer"/>
      <w:jc w:val="right"/>
      <w:rPr>
        <w:sz w:val="20"/>
        <w:szCs w:val="20"/>
      </w:rPr>
    </w:pPr>
    <w:r w:rsidRPr="00B47AAB">
      <w:rPr>
        <w:rFonts w:ascii="Arial" w:hAnsi="Arial" w:cs="Arial"/>
        <w:sz w:val="20"/>
        <w:szCs w:val="20"/>
        <w:lang w:val="en-GB"/>
      </w:rPr>
      <w:tab/>
    </w:r>
    <w:r w:rsidRPr="00B47AAB">
      <w:rPr>
        <w:rFonts w:ascii="Arial" w:hAnsi="Arial" w:cs="Arial"/>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D0E3" w14:textId="77777777" w:rsidR="00F61067" w:rsidRDefault="00F61067">
      <w:r>
        <w:separator/>
      </w:r>
    </w:p>
  </w:footnote>
  <w:footnote w:type="continuationSeparator" w:id="0">
    <w:p w14:paraId="38D0E3E4" w14:textId="77777777" w:rsidR="00F61067" w:rsidRDefault="00F6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7FF9"/>
    <w:multiLevelType w:val="hybridMultilevel"/>
    <w:tmpl w:val="890C1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860D28"/>
    <w:multiLevelType w:val="hybridMultilevel"/>
    <w:tmpl w:val="DC20311E"/>
    <w:lvl w:ilvl="0" w:tplc="14D0F40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69889167">
    <w:abstractNumId w:val="1"/>
  </w:num>
  <w:num w:numId="2" w16cid:durableId="9289311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Cadd">
    <w15:presenceInfo w15:providerId="AD" w15:userId="S::timothy.cadd@oiahe.org.uk::54f8481c-c652-4a1a-96d4-faefb332a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268"/>
    <w:rsid w:val="0002041A"/>
    <w:rsid w:val="00032274"/>
    <w:rsid w:val="0003770C"/>
    <w:rsid w:val="00042C44"/>
    <w:rsid w:val="000534E9"/>
    <w:rsid w:val="00081525"/>
    <w:rsid w:val="00090ADD"/>
    <w:rsid w:val="000A32B7"/>
    <w:rsid w:val="000A602C"/>
    <w:rsid w:val="000A7B0A"/>
    <w:rsid w:val="000B2782"/>
    <w:rsid w:val="000C0ADD"/>
    <w:rsid w:val="000C1184"/>
    <w:rsid w:val="000C493E"/>
    <w:rsid w:val="000C6628"/>
    <w:rsid w:val="000F0FFD"/>
    <w:rsid w:val="000F562B"/>
    <w:rsid w:val="00100628"/>
    <w:rsid w:val="0010779E"/>
    <w:rsid w:val="0011084B"/>
    <w:rsid w:val="00112DED"/>
    <w:rsid w:val="00127865"/>
    <w:rsid w:val="001319A0"/>
    <w:rsid w:val="00134BFD"/>
    <w:rsid w:val="00173480"/>
    <w:rsid w:val="00176C63"/>
    <w:rsid w:val="00177F91"/>
    <w:rsid w:val="001869F3"/>
    <w:rsid w:val="00193F1E"/>
    <w:rsid w:val="0019441C"/>
    <w:rsid w:val="00195913"/>
    <w:rsid w:val="001962E6"/>
    <w:rsid w:val="001C5C05"/>
    <w:rsid w:val="001D1AAF"/>
    <w:rsid w:val="001E488C"/>
    <w:rsid w:val="001F4EF7"/>
    <w:rsid w:val="001F510F"/>
    <w:rsid w:val="00230CC9"/>
    <w:rsid w:val="00233486"/>
    <w:rsid w:val="00233D33"/>
    <w:rsid w:val="00261090"/>
    <w:rsid w:val="002B1D55"/>
    <w:rsid w:val="002B453A"/>
    <w:rsid w:val="002C398D"/>
    <w:rsid w:val="002C6FF4"/>
    <w:rsid w:val="002F0FFE"/>
    <w:rsid w:val="002F6D42"/>
    <w:rsid w:val="00311AAD"/>
    <w:rsid w:val="003374F5"/>
    <w:rsid w:val="00344F29"/>
    <w:rsid w:val="00371366"/>
    <w:rsid w:val="003B4E6F"/>
    <w:rsid w:val="003B6263"/>
    <w:rsid w:val="00404AEC"/>
    <w:rsid w:val="00404B6C"/>
    <w:rsid w:val="00405135"/>
    <w:rsid w:val="004319AC"/>
    <w:rsid w:val="00445AA2"/>
    <w:rsid w:val="00472577"/>
    <w:rsid w:val="0048073A"/>
    <w:rsid w:val="004B4C10"/>
    <w:rsid w:val="004B5334"/>
    <w:rsid w:val="004D1AF7"/>
    <w:rsid w:val="004D6531"/>
    <w:rsid w:val="004D676D"/>
    <w:rsid w:val="004E1847"/>
    <w:rsid w:val="004E7D39"/>
    <w:rsid w:val="00504439"/>
    <w:rsid w:val="0051457D"/>
    <w:rsid w:val="005201F4"/>
    <w:rsid w:val="0052084D"/>
    <w:rsid w:val="00541337"/>
    <w:rsid w:val="00543265"/>
    <w:rsid w:val="00550130"/>
    <w:rsid w:val="0055451D"/>
    <w:rsid w:val="005678B4"/>
    <w:rsid w:val="00573FE2"/>
    <w:rsid w:val="005A6532"/>
    <w:rsid w:val="005B185C"/>
    <w:rsid w:val="005C68EE"/>
    <w:rsid w:val="005E2373"/>
    <w:rsid w:val="006038CF"/>
    <w:rsid w:val="006201C1"/>
    <w:rsid w:val="00632CC9"/>
    <w:rsid w:val="00641CE7"/>
    <w:rsid w:val="0064484C"/>
    <w:rsid w:val="0066140D"/>
    <w:rsid w:val="00694488"/>
    <w:rsid w:val="006B6105"/>
    <w:rsid w:val="006C42A8"/>
    <w:rsid w:val="006C4DEE"/>
    <w:rsid w:val="006E3A25"/>
    <w:rsid w:val="006F3759"/>
    <w:rsid w:val="00723AD5"/>
    <w:rsid w:val="007438B4"/>
    <w:rsid w:val="00744C39"/>
    <w:rsid w:val="00753174"/>
    <w:rsid w:val="00764BAE"/>
    <w:rsid w:val="00767224"/>
    <w:rsid w:val="00792F55"/>
    <w:rsid w:val="00793FC3"/>
    <w:rsid w:val="007A3B5B"/>
    <w:rsid w:val="007E29D9"/>
    <w:rsid w:val="00800688"/>
    <w:rsid w:val="00805301"/>
    <w:rsid w:val="008216B0"/>
    <w:rsid w:val="008315B1"/>
    <w:rsid w:val="008429A5"/>
    <w:rsid w:val="00845A8F"/>
    <w:rsid w:val="008573AC"/>
    <w:rsid w:val="0086446A"/>
    <w:rsid w:val="008878DA"/>
    <w:rsid w:val="008A2D23"/>
    <w:rsid w:val="008A574C"/>
    <w:rsid w:val="008B031F"/>
    <w:rsid w:val="008B3F65"/>
    <w:rsid w:val="008C35B3"/>
    <w:rsid w:val="008C72CA"/>
    <w:rsid w:val="008D78D8"/>
    <w:rsid w:val="008E61EC"/>
    <w:rsid w:val="008F0144"/>
    <w:rsid w:val="008F1FEC"/>
    <w:rsid w:val="00906E3F"/>
    <w:rsid w:val="00913D80"/>
    <w:rsid w:val="00923035"/>
    <w:rsid w:val="00930D5A"/>
    <w:rsid w:val="00953FAE"/>
    <w:rsid w:val="00967FAF"/>
    <w:rsid w:val="00977BAA"/>
    <w:rsid w:val="00980A8D"/>
    <w:rsid w:val="00983B24"/>
    <w:rsid w:val="00990C3E"/>
    <w:rsid w:val="009C5AA4"/>
    <w:rsid w:val="009F32CF"/>
    <w:rsid w:val="009F41B5"/>
    <w:rsid w:val="009F4541"/>
    <w:rsid w:val="00A13E15"/>
    <w:rsid w:val="00A251AE"/>
    <w:rsid w:val="00A5524C"/>
    <w:rsid w:val="00A67AC6"/>
    <w:rsid w:val="00A8203F"/>
    <w:rsid w:val="00A83433"/>
    <w:rsid w:val="00A92465"/>
    <w:rsid w:val="00A9788E"/>
    <w:rsid w:val="00AA5C57"/>
    <w:rsid w:val="00AC5764"/>
    <w:rsid w:val="00AC7FA4"/>
    <w:rsid w:val="00AD44CF"/>
    <w:rsid w:val="00AE530C"/>
    <w:rsid w:val="00B01FA6"/>
    <w:rsid w:val="00B07CE1"/>
    <w:rsid w:val="00B34841"/>
    <w:rsid w:val="00B417AE"/>
    <w:rsid w:val="00B47AAB"/>
    <w:rsid w:val="00B55818"/>
    <w:rsid w:val="00B739E7"/>
    <w:rsid w:val="00B76605"/>
    <w:rsid w:val="00B803D7"/>
    <w:rsid w:val="00B80402"/>
    <w:rsid w:val="00B86D9E"/>
    <w:rsid w:val="00BA163E"/>
    <w:rsid w:val="00BC5BBD"/>
    <w:rsid w:val="00BC6BE9"/>
    <w:rsid w:val="00BD452D"/>
    <w:rsid w:val="00BD62BA"/>
    <w:rsid w:val="00BE1DA4"/>
    <w:rsid w:val="00BF60B2"/>
    <w:rsid w:val="00C05463"/>
    <w:rsid w:val="00C2237C"/>
    <w:rsid w:val="00C25C7A"/>
    <w:rsid w:val="00C35824"/>
    <w:rsid w:val="00C503B8"/>
    <w:rsid w:val="00C629D6"/>
    <w:rsid w:val="00C65FA0"/>
    <w:rsid w:val="00C67A66"/>
    <w:rsid w:val="00C73A1A"/>
    <w:rsid w:val="00C769F9"/>
    <w:rsid w:val="00C779F8"/>
    <w:rsid w:val="00C827ED"/>
    <w:rsid w:val="00C95606"/>
    <w:rsid w:val="00CA60A4"/>
    <w:rsid w:val="00CC0B98"/>
    <w:rsid w:val="00CC31CB"/>
    <w:rsid w:val="00CC456F"/>
    <w:rsid w:val="00D02C82"/>
    <w:rsid w:val="00D13B09"/>
    <w:rsid w:val="00D24DCD"/>
    <w:rsid w:val="00D3706E"/>
    <w:rsid w:val="00D37D21"/>
    <w:rsid w:val="00D44C63"/>
    <w:rsid w:val="00D51268"/>
    <w:rsid w:val="00D558F3"/>
    <w:rsid w:val="00D73458"/>
    <w:rsid w:val="00D77F9B"/>
    <w:rsid w:val="00D838D7"/>
    <w:rsid w:val="00D97E20"/>
    <w:rsid w:val="00DA495E"/>
    <w:rsid w:val="00DC2D64"/>
    <w:rsid w:val="00DD406C"/>
    <w:rsid w:val="00DD7B9D"/>
    <w:rsid w:val="00DE05A9"/>
    <w:rsid w:val="00DF10E2"/>
    <w:rsid w:val="00DF29C5"/>
    <w:rsid w:val="00DF4369"/>
    <w:rsid w:val="00E00DEC"/>
    <w:rsid w:val="00E12C9C"/>
    <w:rsid w:val="00E4582A"/>
    <w:rsid w:val="00E655EF"/>
    <w:rsid w:val="00E7586A"/>
    <w:rsid w:val="00E81E1C"/>
    <w:rsid w:val="00E969BE"/>
    <w:rsid w:val="00EE2801"/>
    <w:rsid w:val="00EF18DE"/>
    <w:rsid w:val="00F035A9"/>
    <w:rsid w:val="00F069A7"/>
    <w:rsid w:val="00F13657"/>
    <w:rsid w:val="00F225D5"/>
    <w:rsid w:val="00F26C1E"/>
    <w:rsid w:val="00F35E5E"/>
    <w:rsid w:val="00F36D58"/>
    <w:rsid w:val="00F45468"/>
    <w:rsid w:val="00F61067"/>
    <w:rsid w:val="00F842AF"/>
    <w:rsid w:val="00F90C08"/>
    <w:rsid w:val="00F92CE5"/>
    <w:rsid w:val="00F95B05"/>
    <w:rsid w:val="00FB15EA"/>
    <w:rsid w:val="00FB7C93"/>
    <w:rsid w:val="00FC5621"/>
    <w:rsid w:val="00FE44C7"/>
    <w:rsid w:val="00FE4751"/>
    <w:rsid w:val="00FF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10D8CA08"/>
  <w15:docId w15:val="{424A0D99-88B2-4A45-9CDD-FC637F7E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766"/>
    <w:rPr>
      <w:color w:val="0000FF"/>
      <w:u w:val="single"/>
    </w:rPr>
  </w:style>
  <w:style w:type="paragraph" w:styleId="BalloonText">
    <w:name w:val="Balloon Text"/>
    <w:basedOn w:val="Normal"/>
    <w:semiHidden/>
    <w:rsid w:val="00F90C08"/>
    <w:rPr>
      <w:rFonts w:ascii="Tahoma" w:hAnsi="Tahoma" w:cs="Tahoma"/>
      <w:sz w:val="16"/>
      <w:szCs w:val="16"/>
    </w:rPr>
  </w:style>
  <w:style w:type="paragraph" w:styleId="Header">
    <w:name w:val="header"/>
    <w:basedOn w:val="Normal"/>
    <w:rsid w:val="00F95B05"/>
    <w:pPr>
      <w:tabs>
        <w:tab w:val="center" w:pos="4153"/>
        <w:tab w:val="right" w:pos="8306"/>
      </w:tabs>
    </w:pPr>
  </w:style>
  <w:style w:type="paragraph" w:styleId="Footer">
    <w:name w:val="footer"/>
    <w:basedOn w:val="Normal"/>
    <w:rsid w:val="00F95B05"/>
    <w:pPr>
      <w:tabs>
        <w:tab w:val="center" w:pos="4153"/>
        <w:tab w:val="right" w:pos="8306"/>
      </w:tabs>
    </w:pPr>
  </w:style>
  <w:style w:type="character" w:styleId="FollowedHyperlink">
    <w:name w:val="FollowedHyperlink"/>
    <w:rsid w:val="00CC456F"/>
    <w:rPr>
      <w:color w:val="800080"/>
      <w:u w:val="single"/>
    </w:rPr>
  </w:style>
  <w:style w:type="character" w:styleId="CommentReference">
    <w:name w:val="annotation reference"/>
    <w:uiPriority w:val="99"/>
    <w:semiHidden/>
    <w:unhideWhenUsed/>
    <w:rsid w:val="00C95606"/>
    <w:rPr>
      <w:sz w:val="16"/>
      <w:szCs w:val="16"/>
    </w:rPr>
  </w:style>
  <w:style w:type="paragraph" w:styleId="CommentText">
    <w:name w:val="annotation text"/>
    <w:basedOn w:val="Normal"/>
    <w:link w:val="CommentTextChar"/>
    <w:uiPriority w:val="99"/>
    <w:semiHidden/>
    <w:unhideWhenUsed/>
    <w:rsid w:val="00C95606"/>
    <w:rPr>
      <w:sz w:val="20"/>
      <w:szCs w:val="20"/>
    </w:rPr>
  </w:style>
  <w:style w:type="character" w:customStyle="1" w:styleId="CommentTextChar">
    <w:name w:val="Comment Text Char"/>
    <w:link w:val="CommentText"/>
    <w:uiPriority w:val="99"/>
    <w:semiHidden/>
    <w:rsid w:val="00C95606"/>
    <w:rPr>
      <w:lang w:val="en-US" w:eastAsia="en-US"/>
    </w:rPr>
  </w:style>
  <w:style w:type="paragraph" w:styleId="CommentSubject">
    <w:name w:val="annotation subject"/>
    <w:basedOn w:val="CommentText"/>
    <w:next w:val="CommentText"/>
    <w:link w:val="CommentSubjectChar"/>
    <w:uiPriority w:val="99"/>
    <w:semiHidden/>
    <w:unhideWhenUsed/>
    <w:rsid w:val="00C95606"/>
    <w:rPr>
      <w:b/>
      <w:bCs/>
    </w:rPr>
  </w:style>
  <w:style w:type="character" w:customStyle="1" w:styleId="CommentSubjectChar">
    <w:name w:val="Comment Subject Char"/>
    <w:link w:val="CommentSubject"/>
    <w:uiPriority w:val="99"/>
    <w:semiHidden/>
    <w:rsid w:val="00C95606"/>
    <w:rPr>
      <w:b/>
      <w:bCs/>
      <w:lang w:val="en-US" w:eastAsia="en-US"/>
    </w:rPr>
  </w:style>
  <w:style w:type="paragraph" w:styleId="ListParagraph">
    <w:name w:val="List Paragraph"/>
    <w:basedOn w:val="Normal"/>
    <w:uiPriority w:val="34"/>
    <w:qFormat/>
    <w:rsid w:val="006C42A8"/>
    <w:pPr>
      <w:spacing w:after="200"/>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6C4DEE"/>
    <w:rPr>
      <w:color w:val="808080"/>
      <w:shd w:val="clear" w:color="auto" w:fill="E6E6E6"/>
    </w:rPr>
  </w:style>
  <w:style w:type="paragraph" w:styleId="Revision">
    <w:name w:val="Revision"/>
    <w:hidden/>
    <w:uiPriority w:val="99"/>
    <w:semiHidden/>
    <w:rsid w:val="004051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iahe.org.uk/students/how-to-complain-to-u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iahe.org.uk/students/how-to-complain-to-us/" TargetMode="External"/><Relationship Id="rId4" Type="http://schemas.openxmlformats.org/officeDocument/2006/relationships/settings" Target="settings.xml"/><Relationship Id="rId9" Type="http://schemas.openxmlformats.org/officeDocument/2006/relationships/hyperlink" Target="https://www.oiahe.org.uk/students/can-you-complain-t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5919-0CED-4496-8BE0-4D67F0A8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 [name of complainant],</vt:lpstr>
    </vt:vector>
  </TitlesOfParts>
  <Company/>
  <LinksUpToDate>false</LinksUpToDate>
  <CharactersWithSpaces>4030</CharactersWithSpaces>
  <SharedDoc>false</SharedDoc>
  <HLinks>
    <vt:vector size="18" baseType="variant">
      <vt:variant>
        <vt:i4>3342460</vt:i4>
      </vt:variant>
      <vt:variant>
        <vt:i4>6</vt:i4>
      </vt:variant>
      <vt:variant>
        <vt:i4>0</vt:i4>
      </vt:variant>
      <vt:variant>
        <vt:i4>5</vt:i4>
      </vt:variant>
      <vt:variant>
        <vt:lpwstr>http://www.oiahe.org.uk/making-a-complaint-to-the-oia.aspx</vt:lpwstr>
      </vt:variant>
      <vt:variant>
        <vt:lpwstr/>
      </vt:variant>
      <vt:variant>
        <vt:i4>65581</vt:i4>
      </vt:variant>
      <vt:variant>
        <vt:i4>3</vt:i4>
      </vt:variant>
      <vt:variant>
        <vt:i4>0</vt:i4>
      </vt:variant>
      <vt:variant>
        <vt:i4>5</vt:i4>
      </vt:variant>
      <vt:variant>
        <vt:lpwstr>http://oiahe.org.uk/media/42715/oia_intro_leaflet_16pp.pdf</vt:lpwstr>
      </vt:variant>
      <vt:variant>
        <vt:lpwstr/>
      </vt:variant>
      <vt:variant>
        <vt:i4>5439500</vt:i4>
      </vt:variant>
      <vt:variant>
        <vt:i4>0</vt:i4>
      </vt:variant>
      <vt:variant>
        <vt:i4>0</vt:i4>
      </vt:variant>
      <vt:variant>
        <vt:i4>5</vt:i4>
      </vt:variant>
      <vt:variant>
        <vt:lpwstr>http://oiahe.org.uk/making-a-complaint-to-the-oia/oia-complaint-form.aspx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[name of complainant],</dc:title>
  <dc:creator>User name placeholder</dc:creator>
  <cp:lastModifiedBy>Timothy Cadd</cp:lastModifiedBy>
  <cp:revision>2</cp:revision>
  <cp:lastPrinted>2009-10-07T15:01:00Z</cp:lastPrinted>
  <dcterms:created xsi:type="dcterms:W3CDTF">2023-11-09T14:10:00Z</dcterms:created>
  <dcterms:modified xsi:type="dcterms:W3CDTF">2023-11-09T14:10:00Z</dcterms:modified>
</cp:coreProperties>
</file>